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E1B5" w14:textId="77777777" w:rsidR="00214EB8" w:rsidRPr="005F1F06" w:rsidRDefault="00DE6E2D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CCAA2" wp14:editId="70365249">
                <wp:simplePos x="0" y="0"/>
                <wp:positionH relativeFrom="column">
                  <wp:posOffset>6690360</wp:posOffset>
                </wp:positionH>
                <wp:positionV relativeFrom="paragraph">
                  <wp:posOffset>-440690</wp:posOffset>
                </wp:positionV>
                <wp:extent cx="28575" cy="107537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753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17D3" id="直線コネクタ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-34.7pt" to="529.05pt,8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" strokecolor="black [3213]" strokeweight="1.75pt">
                <v:stroke dashstyle="dash" joinstyle="miter"/>
              </v:line>
            </w:pict>
          </mc:Fallback>
        </mc:AlternateContent>
      </w:r>
      <w:r w:rsidR="001307E4"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0</w:t>
      </w:r>
      <w:r w:rsidR="002C43B4">
        <w:rPr>
          <w:rFonts w:ascii="Meiryo UI" w:eastAsia="Meiryo UI" w:hAnsi="Meiryo UI" w:cs="Meiryo UI" w:hint="eastAsia"/>
          <w:b/>
          <w:bCs/>
          <w:sz w:val="28"/>
          <w:szCs w:val="28"/>
        </w:rPr>
        <w:t>20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14:paraId="243993D4" w14:textId="77777777" w:rsidR="001307E4" w:rsidRPr="005F1F06" w:rsidRDefault="001307E4" w:rsidP="00EF04EC">
      <w:pPr>
        <w:snapToGrid w:val="0"/>
        <w:spacing w:line="22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14:paraId="4FE8F2E6" w14:textId="77777777" w:rsidR="00C364EC" w:rsidRPr="005F1F06" w:rsidRDefault="00C364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</w:p>
    <w:p w14:paraId="36BB34F3" w14:textId="77777777"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14:paraId="46EB2E7C" w14:textId="77777777"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5F1F06" w:rsidRPr="005F1F06" w14:paraId="0D490D09" w14:textId="77777777" w:rsidTr="006C07B6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7632D94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2D85B23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12D156D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99BA38E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2DE57D4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6DC2BC5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787F08C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523E562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4D238EC2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8287E1E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47B3656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5E08198" w14:textId="77777777"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0D883E8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17146A8C" w14:textId="77777777" w:rsidTr="006C07B6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685DD20" w14:textId="77777777"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14:paraId="1880E537" w14:textId="77777777"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61CD7" w14:textId="77777777"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14:paraId="4DED1DE0" w14:textId="77777777"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14:paraId="1C9FF5F1" w14:textId="77777777"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AD0AE" w14:textId="77777777"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14:paraId="314ED52C" w14:textId="77777777" w:rsidTr="00735C2C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482D58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14:paraId="3D002A16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5B72C5" w14:textId="77777777" w:rsidR="00214EB8" w:rsidRPr="00735C2C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5F1F06" w:rsidRPr="005F1F06" w14:paraId="40959A77" w14:textId="77777777" w:rsidTr="00735C2C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854B826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29685E" w14:textId="77777777" w:rsidR="00214EB8" w:rsidRPr="005F1F06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7EEB0BA6" w14:textId="77777777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653A989" w14:textId="77777777" w:rsidR="00B33C6B" w:rsidRPr="005F1F06" w:rsidRDefault="00B33C6B" w:rsidP="00735C2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 w:rsidR="00735C2C"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129BD29A" w14:textId="77777777"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6473B2F7" w14:textId="77777777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1A2AD7DE" w14:textId="77777777" w:rsidR="003E4D63" w:rsidRPr="005F1F06" w:rsidRDefault="003E4D63" w:rsidP="003E4D6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78A81D29" w14:textId="77777777" w:rsidR="003E4D63" w:rsidRPr="005F1F06" w:rsidRDefault="003E4D6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2D6E8745" w14:textId="77777777" w:rsidTr="006C07B6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5A59E59" w14:textId="77777777" w:rsidR="00214EB8" w:rsidRPr="005F1F06" w:rsidRDefault="006B148A" w:rsidP="006B148A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選考結果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通知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を希望する住所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14:paraId="7DB89664" w14:textId="77777777" w:rsidR="00214EB8" w:rsidRPr="005F1F06" w:rsidRDefault="00B33C6B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5F1F06" w:rsidRPr="005F1F06" w14:paraId="69EE64A9" w14:textId="77777777" w:rsidTr="000050F4">
        <w:trPr>
          <w:trHeight w:val="11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82F2C" w14:textId="77777777" w:rsidR="00DE6E2D" w:rsidRDefault="006B148A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※１　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="00DE6E2D">
              <w:rPr>
                <w:rFonts w:ascii="Meiryo UI" w:eastAsia="Meiryo UI" w:hAnsi="Meiryo UI" w:cs="Meiryo UI"/>
                <w:bCs/>
                <w:sz w:val="18"/>
                <w:szCs w:val="18"/>
              </w:rPr>
              <w:t>021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年4月1日以降に連絡がとれる住所を記載ください。</w:t>
            </w:r>
          </w:p>
          <w:p w14:paraId="60465AF0" w14:textId="77777777" w:rsidR="002C43B4" w:rsidRDefault="006B148A" w:rsidP="00DE2575">
            <w:pPr>
              <w:snapToGrid w:val="0"/>
              <w:spacing w:afterLines="30" w:after="86" w:line="26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の最終結果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</w:t>
            </w:r>
            <w:r w:rsidR="002C43B4">
              <w:rPr>
                <w:rFonts w:ascii="Meiryo UI" w:eastAsia="Meiryo UI" w:hAnsi="Meiryo UI" w:cs="Meiryo UI"/>
                <w:bCs/>
                <w:sz w:val="18"/>
                <w:szCs w:val="18"/>
              </w:rPr>
              <w:t>7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月</w:t>
            </w:r>
            <w:r w:rsid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下旬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に日本学生支援機構から通知されます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。その最終結果は、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口座振替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  <w:p w14:paraId="061B8C9F" w14:textId="77777777" w:rsidR="002C43B4" w:rsidRPr="00454399" w:rsidRDefault="002C43B4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↓提出物にチェック○</w:t>
            </w:r>
          </w:p>
        </w:tc>
      </w:tr>
      <w:tr w:rsidR="005F1F06" w:rsidRPr="005F1F06" w14:paraId="703DF606" w14:textId="77777777" w:rsidTr="00735C2C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9988A5F" w14:textId="77777777"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6C015CB0" w14:textId="77777777" w:rsidR="0061496A" w:rsidRPr="005F1F06" w:rsidRDefault="009E316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B4DC7A6" w14:textId="77777777"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1F0DA96" w14:textId="77777777"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4FFE7792" w14:textId="77777777"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675A20" w:rsidRPr="005F1F06" w14:paraId="79B55B87" w14:textId="77777777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144A28" w14:textId="77777777" w:rsidR="00675A20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696D8B50" w14:textId="77777777" w:rsidR="00675A20" w:rsidRPr="005F1F06" w:rsidRDefault="00675A20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A867167" w14:textId="77777777"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2B94122" w14:textId="77777777"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804581F" w14:textId="77777777"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0854172A" w14:textId="77777777" w:rsidTr="006C07B6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14:paraId="3D8538B6" w14:textId="77777777" w:rsidR="0061496A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3ADD82E5" w14:textId="77777777" w:rsidR="000C2746" w:rsidRDefault="006C07B6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14:paraId="5EF370CB" w14:textId="77777777" w:rsidR="006C07B6" w:rsidRPr="005F1F06" w:rsidRDefault="006C07B6" w:rsidP="006C07B6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C3B0146" w14:textId="77777777"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B8FD" w14:textId="77777777"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341A498" w14:textId="77777777"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14:paraId="2CE1764F" w14:textId="77777777" w:rsidTr="00DE6E2D">
        <w:trPr>
          <w:trHeight w:val="1008"/>
        </w:trPr>
        <w:tc>
          <w:tcPr>
            <w:tcW w:w="567" w:type="dxa"/>
            <w:shd w:val="clear" w:color="auto" w:fill="auto"/>
            <w:vAlign w:val="center"/>
          </w:tcPr>
          <w:p w14:paraId="1D0965BA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0C905546" w14:textId="77777777" w:rsidR="006C07B6" w:rsidRPr="005F1F06" w:rsidRDefault="009E19EE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</w:p>
          <w:p w14:paraId="18241851" w14:textId="77777777" w:rsidR="006C07B6" w:rsidRDefault="006C07B6" w:rsidP="00DE6E2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14:paraId="3BC587E5" w14:textId="77777777" w:rsidR="006C07B6" w:rsidRPr="006C07B6" w:rsidRDefault="006C07B6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3FB41AF" w14:textId="77777777"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39E81" w14:textId="77777777"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0B4A318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14:paraId="3905B98F" w14:textId="77777777" w:rsidTr="00902ED3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0847D14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5BF5F70" w14:textId="77777777" w:rsidR="0097499D" w:rsidRDefault="009E19EE" w:rsidP="0097499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【</w:t>
            </w:r>
            <w:r w:rsidR="00DE2575">
              <w:rPr>
                <w:rFonts w:ascii="Meiryo UI" w:eastAsia="Meiryo UI" w:hAnsi="Meiryo UI" w:cs="Meiryo UI" w:hint="eastAsia"/>
                <w:bCs/>
                <w:szCs w:val="21"/>
              </w:rPr>
              <w:t>印刷したものを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2部】</w:t>
            </w:r>
          </w:p>
          <w:p w14:paraId="29BD34E3" w14:textId="77777777" w:rsidR="0097499D" w:rsidRPr="0097499D" w:rsidRDefault="0097499D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AA2C334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77A75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291A8CE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9E19EE" w:rsidRPr="005F1F06" w14:paraId="09E6A26F" w14:textId="77777777" w:rsidTr="00902ED3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2BAC6ACF" w14:textId="77777777" w:rsidR="009E19EE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08A4219" w14:textId="77777777" w:rsidR="009E19EE" w:rsidRDefault="009E19EE" w:rsidP="009E19EE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業績一覧表（様式1-2）の添付書類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 xml:space="preserve"> 【2部】</w:t>
            </w:r>
          </w:p>
          <w:p w14:paraId="231663B8" w14:textId="77777777" w:rsidR="0097499D" w:rsidRDefault="0097499D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□右上に業績一覧表に記載の資料番号記載のもの</w:t>
            </w:r>
          </w:p>
          <w:p w14:paraId="2CFC4AE2" w14:textId="77777777" w:rsidR="00F747BB" w:rsidRPr="005F1F06" w:rsidRDefault="00B523E6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5D18D0D" w14:textId="77777777"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1A78" w14:textId="77777777"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E8D32E6" w14:textId="77777777"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14:paraId="26F27B5C" w14:textId="77777777" w:rsidTr="00902ED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14:paraId="6FF23FFB" w14:textId="77777777" w:rsidR="00204690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3B8D8136" w14:textId="77777777" w:rsidR="00204690" w:rsidRDefault="00204690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14:paraId="3EA2C65D" w14:textId="77777777" w:rsid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□業績一覧表に記載の資料番号記載のもの</w:t>
            </w:r>
          </w:p>
          <w:p w14:paraId="05A0BE26" w14:textId="77777777" w:rsid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業績ごとにクリップ留めされている</w:t>
            </w:r>
          </w:p>
          <w:p w14:paraId="02AB5B8D" w14:textId="77777777" w:rsidR="002126C5" w:rsidRPr="00F747BB" w:rsidRDefault="00DE2575" w:rsidP="00DE2575">
            <w:pPr>
              <w:snapToGrid w:val="0"/>
              <w:spacing w:line="26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※「学位論文、その他の研究論文」の証明書類は、論文全体の写しではなく、出願者名（著者名）・論文タイトル・学術雑誌名及び発行日等が分かる部分の写し等と論文内容の概要（1～2枚程度）で結構です。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02E3D5FE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95135D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6714E06C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C6D7C" w:rsidRPr="005F1F06" w14:paraId="7984E0C9" w14:textId="77777777" w:rsidTr="00DE6E2D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F733005" w14:textId="77777777" w:rsidR="001C6D7C" w:rsidRDefault="00696AA5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4106011D" w14:textId="77777777" w:rsidR="00DE2575" w:rsidRPr="00EF04EC" w:rsidRDefault="00696AA5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</w:t>
            </w:r>
            <w:r w:rsidR="00755085">
              <w:rPr>
                <w:rFonts w:ascii="Meiryo UI" w:eastAsia="Meiryo UI" w:hAnsi="Meiryo UI" w:cs="Meiryo UI" w:hint="eastAsia"/>
                <w:szCs w:val="20"/>
              </w:rPr>
              <w:t>情報</w:t>
            </w:r>
            <w:r>
              <w:rPr>
                <w:rFonts w:ascii="Meiryo UI" w:eastAsia="Meiryo UI" w:hAnsi="Meiryo UI" w:cs="Meiryo UI" w:hint="eastAsia"/>
                <w:szCs w:val="20"/>
              </w:rPr>
              <w:t>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1E659273" w14:textId="77777777"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9B0023F" w14:textId="77777777"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3052F4C4" w14:textId="77777777"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E2575" w:rsidRPr="005F1F06" w14:paraId="28E8DE8B" w14:textId="77777777" w:rsidTr="00D267D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9B07A33" w14:textId="77777777" w:rsidR="00DE2575" w:rsidRDefault="00DE2575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⑧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024CE80C" w14:textId="77777777" w:rsidR="00DE2575" w:rsidRDefault="00DE2575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返信用封筒（長３）１通</w:t>
            </w:r>
          </w:p>
          <w:p w14:paraId="5B6ECF07" w14:textId="77777777" w:rsidR="00DE2575" w:rsidRDefault="00DE2575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切手は不要です。宛名は2</w:t>
            </w:r>
            <w:r>
              <w:rPr>
                <w:rFonts w:ascii="Meiryo UI" w:eastAsia="Meiryo UI" w:hAnsi="Meiryo UI" w:cs="Meiryo UI"/>
                <w:szCs w:val="20"/>
              </w:rPr>
              <w:t>021</w:t>
            </w:r>
            <w:r>
              <w:rPr>
                <w:rFonts w:ascii="Meiryo UI" w:eastAsia="Meiryo UI" w:hAnsi="Meiryo UI" w:cs="Meiryo UI" w:hint="eastAsia"/>
                <w:szCs w:val="20"/>
              </w:rPr>
              <w:t>年4月1日以降に通知できる住所を記載ください。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092200" w14:textId="77777777" w:rsidR="00DE2575" w:rsidRPr="005F1F06" w:rsidRDefault="00DE2575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1通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A6A3E68" w14:textId="77777777" w:rsidR="00DE2575" w:rsidRPr="005F1F06" w:rsidRDefault="00DE2575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14:paraId="08AE4E45" w14:textId="77777777" w:rsidR="00971B8A" w:rsidRDefault="000D554A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FA584" wp14:editId="607DA17A">
                <wp:simplePos x="0" y="0"/>
                <wp:positionH relativeFrom="column">
                  <wp:posOffset>3766185</wp:posOffset>
                </wp:positionH>
                <wp:positionV relativeFrom="paragraph">
                  <wp:posOffset>213360</wp:posOffset>
                </wp:positionV>
                <wp:extent cx="13620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133C" w14:textId="77777777"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14:paraId="7EFEA681" w14:textId="77777777"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16.8pt;width:107.2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">
                <v:textbox>
                  <w:txbxContent>
                    <w:p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8AE25" wp14:editId="382D9FB4">
                <wp:simplePos x="0" y="0"/>
                <wp:positionH relativeFrom="column">
                  <wp:posOffset>5240655</wp:posOffset>
                </wp:positionH>
                <wp:positionV relativeFrom="paragraph">
                  <wp:posOffset>106045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2610F" w14:textId="77777777"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67343" id="Oval 17" o:spid="_x0000_s1027" style="position:absolute;left:0;text-align:left;margin-left:412.65pt;margin-top:8.35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0RhAIAABc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" filled="f">
                <v:stroke dashstyle="dashDot"/>
                <v:textbox inset="5.85pt,.7pt,5.85pt,.7pt">
                  <w:txbxContent>
                    <w:p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14:paraId="21FD6364" w14:textId="77777777" w:rsidR="00D9585F" w:rsidRDefault="00D9585F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14:paraId="10DAC142" w14:textId="77777777" w:rsidR="00DE2575" w:rsidRDefault="00DE2575" w:rsidP="00DE6E2D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14:paraId="3334B0DB" w14:textId="77777777"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2</w:t>
      </w:r>
      <w:r w:rsidR="0088048A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0</w:t>
      </w:r>
      <w:r w:rsidR="002C43B4">
        <w:rPr>
          <w:rFonts w:ascii="Meiryo UI" w:eastAsia="Meiryo UI" w:hAnsi="Meiryo UI" w:cs="Meiryo UI" w:hint="eastAsia"/>
          <w:b/>
          <w:bCs/>
          <w:sz w:val="28"/>
          <w:szCs w:val="28"/>
        </w:rPr>
        <w:t>20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14:paraId="07719E06" w14:textId="77777777"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14:paraId="2CC80534" w14:textId="77777777" w:rsidR="00BC1DCD" w:rsidRPr="005F1F06" w:rsidRDefault="00BC1DCD" w:rsidP="003005FB">
      <w:pPr>
        <w:snapToGrid w:val="0"/>
        <w:spacing w:line="300" w:lineRule="exact"/>
        <w:ind w:firstLineChars="500" w:firstLine="140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14:paraId="107C5823" w14:textId="77777777" w:rsidR="00BC1DCD" w:rsidRPr="005F1F06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14:paraId="0D4DEBB1" w14:textId="77777777" w:rsidR="00BC1DCD" w:rsidRPr="005F1F06" w:rsidRDefault="00BC1DCD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735C2C" w:rsidRPr="005F1F06" w14:paraId="4998E80D" w14:textId="77777777" w:rsidTr="007B6E4D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0157A8E4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AF6E02A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025A9E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15B169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E7E36A6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B03384D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593AC1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D3D476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2E8B627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4A09C1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090A807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88AC938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F56376C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0758BEBA" w14:textId="77777777" w:rsidTr="007B6E4D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0A0B0EF2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14:paraId="654913A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4FC23" w14:textId="77777777"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14:paraId="6BC9A334" w14:textId="77777777"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14:paraId="3186EF96" w14:textId="77777777"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22456" w14:textId="77777777" w:rsidR="00735C2C" w:rsidRPr="005F1F06" w:rsidRDefault="00735C2C" w:rsidP="007B6E4D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735C2C" w:rsidRPr="005F1F06" w14:paraId="29285671" w14:textId="77777777" w:rsidTr="007B6E4D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7299A3FC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14:paraId="0B34E027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87F756" w14:textId="77777777" w:rsidR="00735C2C" w:rsidRPr="00735C2C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735C2C" w:rsidRPr="005F1F06" w14:paraId="6E3E50F7" w14:textId="77777777" w:rsidTr="007B6E4D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B88E95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6D9D75" w14:textId="77777777" w:rsidR="00735C2C" w:rsidRPr="005F1F06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51E18CB0" w14:textId="77777777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7B50E29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27ED339B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5C947C35" w14:textId="77777777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54DF0B6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0BC696D1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11033126" w14:textId="77777777" w:rsidTr="007B6E4D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76DE481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14:paraId="5DE40E3D" w14:textId="77777777"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735C2C" w:rsidRPr="005F1F06" w14:paraId="534AE550" w14:textId="77777777" w:rsidTr="007B6E4D">
        <w:trPr>
          <w:trHeight w:val="14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1435D" w14:textId="77777777" w:rsidR="00DE6E2D" w:rsidRDefault="00735C2C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※１　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="00DE6E2D">
              <w:rPr>
                <w:rFonts w:ascii="Meiryo UI" w:eastAsia="Meiryo UI" w:hAnsi="Meiryo UI" w:cs="Meiryo UI"/>
                <w:bCs/>
                <w:sz w:val="18"/>
                <w:szCs w:val="18"/>
              </w:rPr>
              <w:t>021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年4月1日以降に連絡が取れる住所を記載ください。</w:t>
            </w:r>
          </w:p>
          <w:p w14:paraId="74022857" w14:textId="77777777" w:rsidR="00DE2575" w:rsidRDefault="00735C2C" w:rsidP="00DE2575">
            <w:pPr>
              <w:snapToGrid w:val="0"/>
              <w:spacing w:afterLines="30" w:after="86" w:line="26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大学から日本学生支援機構へ推薦した方の最終結果は、</w:t>
            </w:r>
            <w:r w:rsid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7月下旬頃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に日本学生支援機構から通知されます。その最終結果は、口座振替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  <w:p w14:paraId="11D27E7B" w14:textId="77777777" w:rsidR="002C43B4" w:rsidRPr="00454399" w:rsidRDefault="00DE6E2D" w:rsidP="00DE6E2D">
            <w:pPr>
              <w:snapToGrid w:val="0"/>
              <w:spacing w:afterLines="30" w:after="86" w:line="260" w:lineRule="exact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↓提出物にチェック○</w:t>
            </w:r>
          </w:p>
        </w:tc>
      </w:tr>
      <w:tr w:rsidR="00735C2C" w:rsidRPr="005F1F06" w14:paraId="3249CE96" w14:textId="77777777" w:rsidTr="007B6E4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B4C037A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2E2E6239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47AE4C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9A73F0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0297A68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735C2C" w:rsidRPr="005F1F06" w14:paraId="7AF8FB7E" w14:textId="77777777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4870C0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BE684CC" w14:textId="77777777"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5816EC9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183E558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C023004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5A55E902" w14:textId="77777777" w:rsidTr="007B6E4D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14:paraId="3CD4FC4C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1DFBC43" w14:textId="77777777"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14:paraId="0F462937" w14:textId="77777777" w:rsidR="00735C2C" w:rsidRPr="005F1F06" w:rsidRDefault="00735C2C" w:rsidP="007B6E4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1A7D26A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DF28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360F9A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4486C034" w14:textId="77777777" w:rsidTr="007B6E4D">
        <w:trPr>
          <w:trHeight w:val="652"/>
        </w:trPr>
        <w:tc>
          <w:tcPr>
            <w:tcW w:w="567" w:type="dxa"/>
            <w:shd w:val="clear" w:color="auto" w:fill="auto"/>
            <w:vAlign w:val="center"/>
          </w:tcPr>
          <w:p w14:paraId="2CD8E92A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875B844" w14:textId="77777777" w:rsidR="00735C2C" w:rsidRPr="005F1F06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</w:t>
            </w:r>
            <w:r w:rsidR="00DE2575">
              <w:rPr>
                <w:rFonts w:ascii="Meiryo UI" w:eastAsia="Meiryo UI" w:hAnsi="Meiryo UI" w:cs="Meiryo UI" w:hint="eastAsia"/>
                <w:bCs/>
                <w:szCs w:val="21"/>
              </w:rPr>
              <w:t>）</w:t>
            </w:r>
          </w:p>
          <w:p w14:paraId="772AD188" w14:textId="77777777" w:rsidR="000138B2" w:rsidRDefault="00735C2C" w:rsidP="007B6E4D">
            <w:pPr>
              <w:snapToGrid w:val="0"/>
              <w:spacing w:line="260" w:lineRule="exact"/>
              <w:ind w:firstLineChars="100" w:firstLine="210"/>
              <w:rPr>
                <w:ins w:id="0" w:author="部課用 [2]" w:date="2020-12-23T15:51:00Z"/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14:paraId="40B53D86" w14:textId="77777777" w:rsidR="00735C2C" w:rsidRPr="006C07B6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bookmarkStart w:id="1" w:name="_GoBack"/>
            <w:bookmarkEnd w:id="1"/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40625E9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90228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804A04E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414424A0" w14:textId="77777777" w:rsidTr="00902ED3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00886C00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0CA3FF10" w14:textId="77777777"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</w:t>
            </w:r>
          </w:p>
          <w:p w14:paraId="0A7CD219" w14:textId="77777777" w:rsidR="00735C2C" w:rsidRPr="0097499D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94BA6B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09F4E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5AC624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14:paraId="59A4227E" w14:textId="77777777" w:rsidTr="00902ED3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6E3DE33E" w14:textId="77777777" w:rsidR="00EF04EC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743A88C" w14:textId="77777777" w:rsidR="00EF04EC" w:rsidRDefault="00EF04EC" w:rsidP="00EF04E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業績一覧表（様式1-2）の添付書類 【2部】</w:t>
            </w:r>
          </w:p>
          <w:p w14:paraId="59A5F9C5" w14:textId="77777777" w:rsidR="00EF04EC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□右上に業績一覧表に記載の資料番号記載のもの</w:t>
            </w:r>
          </w:p>
          <w:p w14:paraId="4F6BDE85" w14:textId="77777777" w:rsidR="00EF04EC" w:rsidRPr="005F1F06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84479FE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F1C4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02FED01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14:paraId="50E88E04" w14:textId="77777777" w:rsidTr="00902ED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14:paraId="08CC2188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A2F0526" w14:textId="77777777" w:rsidR="00EF04EC" w:rsidRDefault="00EF04EC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14:paraId="18E532C3" w14:textId="77777777" w:rsidR="00EF04EC" w:rsidRDefault="00EF04EC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□業績一覧表に記載の資料番号記載のもの</w:t>
            </w:r>
          </w:p>
          <w:p w14:paraId="2BD91FE8" w14:textId="77777777" w:rsidR="00EF04EC" w:rsidRDefault="00587EE8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</w:p>
          <w:p w14:paraId="43A9E28B" w14:textId="77777777" w:rsidR="00DE2575" w:rsidRPr="00F747BB" w:rsidRDefault="00DE2575" w:rsidP="00DE2575">
            <w:pPr>
              <w:snapToGrid w:val="0"/>
              <w:spacing w:line="26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DE2575">
              <w:rPr>
                <w:rFonts w:ascii="Meiryo UI" w:eastAsia="Meiryo UI" w:hAnsi="Meiryo UI" w:cs="Meiryo UI" w:hint="eastAsia"/>
                <w:bCs/>
                <w:szCs w:val="21"/>
              </w:rPr>
              <w:t>※「学位論文、その他の研究論文」の証明書類は、論文全体の写しではなく、出願者名（著者名）・論文タイトル・学術雑誌名及び発行日等が分かる部分の写し等と論文内容の概要（1～2枚程度）で結構です。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764D179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C50D23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1F95CD0F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C6D7C" w:rsidRPr="005F1F06" w14:paraId="1A3E6869" w14:textId="77777777" w:rsidTr="00DE6E2D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49D19EE" w14:textId="77777777" w:rsidR="001C6D7C" w:rsidRDefault="00696AA5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9F87736" w14:textId="77777777" w:rsidR="001C6D7C" w:rsidRPr="00EF04EC" w:rsidRDefault="00696AA5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</w:t>
            </w:r>
            <w:r w:rsidR="00755085">
              <w:rPr>
                <w:rFonts w:ascii="Meiryo UI" w:eastAsia="Meiryo UI" w:hAnsi="Meiryo UI" w:cs="Meiryo UI" w:hint="eastAsia"/>
                <w:szCs w:val="20"/>
              </w:rPr>
              <w:t>情報</w:t>
            </w:r>
            <w:r>
              <w:rPr>
                <w:rFonts w:ascii="Meiryo UI" w:eastAsia="Meiryo UI" w:hAnsi="Meiryo UI" w:cs="Meiryo UI" w:hint="eastAsia"/>
                <w:szCs w:val="20"/>
              </w:rPr>
              <w:t>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C020B7C" w14:textId="77777777"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257F8F15" w14:textId="77777777"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29A0D5FF" w14:textId="77777777"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351930" w:rsidRPr="005F1F06" w14:paraId="65F8D45C" w14:textId="77777777" w:rsidTr="00F23434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73856A3" w14:textId="77777777" w:rsidR="00351930" w:rsidRDefault="00351930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⑧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7760AAE4" w14:textId="77777777" w:rsidR="00351930" w:rsidRDefault="00351930" w:rsidP="0035193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返信用封筒（長３）１通</w:t>
            </w:r>
          </w:p>
          <w:p w14:paraId="5288DA73" w14:textId="77777777" w:rsidR="00351930" w:rsidRDefault="00351930" w:rsidP="0035193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切手は不要です。宛名は2</w:t>
            </w:r>
            <w:r>
              <w:rPr>
                <w:rFonts w:ascii="Meiryo UI" w:eastAsia="Meiryo UI" w:hAnsi="Meiryo UI" w:cs="Meiryo UI"/>
                <w:szCs w:val="20"/>
              </w:rPr>
              <w:t>021</w:t>
            </w:r>
            <w:r>
              <w:rPr>
                <w:rFonts w:ascii="Meiryo UI" w:eastAsia="Meiryo UI" w:hAnsi="Meiryo UI" w:cs="Meiryo UI" w:hint="eastAsia"/>
                <w:szCs w:val="20"/>
              </w:rPr>
              <w:t>年4月1日以降に通知できる住所を記載ください。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7313DB9" w14:textId="77777777" w:rsidR="00351930" w:rsidRPr="005F1F06" w:rsidRDefault="00351930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1通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719DB24" w14:textId="77777777" w:rsidR="00351930" w:rsidRPr="005F1F06" w:rsidRDefault="00351930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14:paraId="15F7B6EC" w14:textId="77777777" w:rsidR="00B72354" w:rsidRDefault="00B72354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p w14:paraId="5B314BFB" w14:textId="77777777" w:rsidR="009C7207" w:rsidRPr="003005FB" w:rsidRDefault="009C7207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sectPr w:rsidR="009C7207" w:rsidRPr="003005FB" w:rsidSect="00735C2C">
      <w:pgSz w:w="23814" w:h="16840" w:orient="landscape" w:code="8"/>
      <w:pgMar w:top="709" w:right="1134" w:bottom="85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8A8D" w14:textId="77777777" w:rsidR="004942B7" w:rsidRDefault="004942B7" w:rsidP="00FC3EA5">
      <w:r>
        <w:separator/>
      </w:r>
    </w:p>
  </w:endnote>
  <w:endnote w:type="continuationSeparator" w:id="0">
    <w:p w14:paraId="712F8FA1" w14:textId="77777777" w:rsidR="004942B7" w:rsidRDefault="004942B7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22C8" w14:textId="77777777" w:rsidR="004942B7" w:rsidRDefault="004942B7" w:rsidP="00FC3EA5">
      <w:r>
        <w:separator/>
      </w:r>
    </w:p>
  </w:footnote>
  <w:footnote w:type="continuationSeparator" w:id="0">
    <w:p w14:paraId="6552E23B" w14:textId="77777777" w:rsidR="004942B7" w:rsidRDefault="004942B7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BE76B8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部課用 [2]">
    <w15:presenceInfo w15:providerId="AD" w15:userId="S-1-5-21-59184239-1677679585-942742560-32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89"/>
  <w:displayHorizontalDrawingGridEvery w:val="0"/>
  <w:characterSpacingControl w:val="compressPunctuation"/>
  <w:hdrShapeDefaults>
    <o:shapedefaults v:ext="edit" spidmax="95233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B"/>
    <w:rsid w:val="000050F4"/>
    <w:rsid w:val="000138B2"/>
    <w:rsid w:val="00022338"/>
    <w:rsid w:val="00024ADC"/>
    <w:rsid w:val="00060A0B"/>
    <w:rsid w:val="000630BA"/>
    <w:rsid w:val="00067BB1"/>
    <w:rsid w:val="0007668E"/>
    <w:rsid w:val="0008522B"/>
    <w:rsid w:val="00087A9F"/>
    <w:rsid w:val="000971F3"/>
    <w:rsid w:val="000A4F06"/>
    <w:rsid w:val="000B76B4"/>
    <w:rsid w:val="000C2746"/>
    <w:rsid w:val="000D26FA"/>
    <w:rsid w:val="000D554A"/>
    <w:rsid w:val="000D6D5A"/>
    <w:rsid w:val="00103679"/>
    <w:rsid w:val="00125513"/>
    <w:rsid w:val="00127AC1"/>
    <w:rsid w:val="001307E4"/>
    <w:rsid w:val="001754DB"/>
    <w:rsid w:val="0019529E"/>
    <w:rsid w:val="001A08DA"/>
    <w:rsid w:val="001C33EA"/>
    <w:rsid w:val="001C5825"/>
    <w:rsid w:val="001C6D7C"/>
    <w:rsid w:val="001D2233"/>
    <w:rsid w:val="001E443F"/>
    <w:rsid w:val="001E7490"/>
    <w:rsid w:val="001F6E1B"/>
    <w:rsid w:val="00200C86"/>
    <w:rsid w:val="00204690"/>
    <w:rsid w:val="0021246E"/>
    <w:rsid w:val="002126C5"/>
    <w:rsid w:val="00214EB8"/>
    <w:rsid w:val="00215D75"/>
    <w:rsid w:val="00225883"/>
    <w:rsid w:val="002764AA"/>
    <w:rsid w:val="00276C26"/>
    <w:rsid w:val="002A7818"/>
    <w:rsid w:val="002B0AF6"/>
    <w:rsid w:val="002B2840"/>
    <w:rsid w:val="002C43B4"/>
    <w:rsid w:val="002F685A"/>
    <w:rsid w:val="003005FB"/>
    <w:rsid w:val="00315D08"/>
    <w:rsid w:val="00324984"/>
    <w:rsid w:val="003364B8"/>
    <w:rsid w:val="00336A38"/>
    <w:rsid w:val="00351930"/>
    <w:rsid w:val="00353050"/>
    <w:rsid w:val="00362B86"/>
    <w:rsid w:val="003827B6"/>
    <w:rsid w:val="003967F5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16A56"/>
    <w:rsid w:val="0052774A"/>
    <w:rsid w:val="005322A8"/>
    <w:rsid w:val="00573F7C"/>
    <w:rsid w:val="0057484C"/>
    <w:rsid w:val="00587EE8"/>
    <w:rsid w:val="005961C0"/>
    <w:rsid w:val="005A04AB"/>
    <w:rsid w:val="005B4884"/>
    <w:rsid w:val="005D6DC9"/>
    <w:rsid w:val="005F1F06"/>
    <w:rsid w:val="006125DA"/>
    <w:rsid w:val="0061496A"/>
    <w:rsid w:val="006239B4"/>
    <w:rsid w:val="00633385"/>
    <w:rsid w:val="00667433"/>
    <w:rsid w:val="00675A20"/>
    <w:rsid w:val="0068350B"/>
    <w:rsid w:val="0069691D"/>
    <w:rsid w:val="00696AA5"/>
    <w:rsid w:val="006B148A"/>
    <w:rsid w:val="006C07B6"/>
    <w:rsid w:val="006D351D"/>
    <w:rsid w:val="006D75BC"/>
    <w:rsid w:val="006F0C82"/>
    <w:rsid w:val="00706B9A"/>
    <w:rsid w:val="007171E6"/>
    <w:rsid w:val="00735C2C"/>
    <w:rsid w:val="007458C0"/>
    <w:rsid w:val="00755085"/>
    <w:rsid w:val="00767218"/>
    <w:rsid w:val="00767257"/>
    <w:rsid w:val="007A3063"/>
    <w:rsid w:val="007A359C"/>
    <w:rsid w:val="007B4659"/>
    <w:rsid w:val="008064E5"/>
    <w:rsid w:val="0082119A"/>
    <w:rsid w:val="008504A6"/>
    <w:rsid w:val="00862153"/>
    <w:rsid w:val="0088048A"/>
    <w:rsid w:val="00897499"/>
    <w:rsid w:val="008B751A"/>
    <w:rsid w:val="008C1EA1"/>
    <w:rsid w:val="008E5B6B"/>
    <w:rsid w:val="008F4FDA"/>
    <w:rsid w:val="00902ED3"/>
    <w:rsid w:val="009420EB"/>
    <w:rsid w:val="00951558"/>
    <w:rsid w:val="009600A0"/>
    <w:rsid w:val="009617FB"/>
    <w:rsid w:val="00964056"/>
    <w:rsid w:val="00971B8A"/>
    <w:rsid w:val="0097499D"/>
    <w:rsid w:val="00980835"/>
    <w:rsid w:val="00996BE7"/>
    <w:rsid w:val="009C7207"/>
    <w:rsid w:val="009E19EE"/>
    <w:rsid w:val="009E3168"/>
    <w:rsid w:val="00A04715"/>
    <w:rsid w:val="00A427FF"/>
    <w:rsid w:val="00A52778"/>
    <w:rsid w:val="00A7617F"/>
    <w:rsid w:val="00A900FC"/>
    <w:rsid w:val="00AF38BE"/>
    <w:rsid w:val="00B33C6B"/>
    <w:rsid w:val="00B40891"/>
    <w:rsid w:val="00B523E6"/>
    <w:rsid w:val="00B66BDB"/>
    <w:rsid w:val="00B72354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90541"/>
    <w:rsid w:val="00CD7141"/>
    <w:rsid w:val="00CE0E84"/>
    <w:rsid w:val="00CF6A5B"/>
    <w:rsid w:val="00D04D56"/>
    <w:rsid w:val="00D10189"/>
    <w:rsid w:val="00D10330"/>
    <w:rsid w:val="00D12ABD"/>
    <w:rsid w:val="00D46344"/>
    <w:rsid w:val="00D9585F"/>
    <w:rsid w:val="00DA5E84"/>
    <w:rsid w:val="00DB2569"/>
    <w:rsid w:val="00DE2575"/>
    <w:rsid w:val="00DE6E2D"/>
    <w:rsid w:val="00E31F5E"/>
    <w:rsid w:val="00E521C7"/>
    <w:rsid w:val="00E70DEB"/>
    <w:rsid w:val="00E726A8"/>
    <w:rsid w:val="00E860FF"/>
    <w:rsid w:val="00EB0D97"/>
    <w:rsid w:val="00EE53C0"/>
    <w:rsid w:val="00EF04EC"/>
    <w:rsid w:val="00F06797"/>
    <w:rsid w:val="00F5010F"/>
    <w:rsid w:val="00F747BB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2C30444D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  <w:style w:type="character" w:customStyle="1" w:styleId="st1">
    <w:name w:val="st1"/>
    <w:basedOn w:val="a0"/>
    <w:rsid w:val="006C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1434</Words>
  <Characters>447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部課用</cp:lastModifiedBy>
  <cp:revision>4</cp:revision>
  <cp:lastPrinted>2020-12-23T06:51:00Z</cp:lastPrinted>
  <dcterms:created xsi:type="dcterms:W3CDTF">2020-12-22T04:11:00Z</dcterms:created>
  <dcterms:modified xsi:type="dcterms:W3CDTF">2020-12-23T06:51:00Z</dcterms:modified>
</cp:coreProperties>
</file>