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EA" w:rsidRPr="009E4B11" w:rsidRDefault="00BE38ED" w:rsidP="003633EA">
      <w:pPr>
        <w:jc w:val="right"/>
        <w:rPr>
          <w:rFonts w:eastAsia="ＭＳ ゴシック"/>
          <w:rPrChange w:id="0" w:author="野方誠" w:date="2017-03-01T12:16:00Z">
            <w:rPr>
              <w:rFonts w:eastAsia="ＭＳ ゴシック"/>
            </w:rPr>
          </w:rPrChange>
        </w:rPr>
      </w:pPr>
      <w:del w:id="1" w:author="nokata" w:date="2014-02-11T20:32:00Z">
        <w:r w:rsidRPr="009E4B11" w:rsidDel="005111A7">
          <w:rPr>
            <w:rFonts w:eastAsia="ＭＳ ゴシック"/>
          </w:rPr>
          <w:delText>20</w:delText>
        </w:r>
        <w:r w:rsidR="0069740E" w:rsidRPr="009E4B11" w:rsidDel="005111A7">
          <w:rPr>
            <w:rFonts w:eastAsia="ＭＳ ゴシック" w:hint="eastAsia"/>
            <w:rPrChange w:id="2" w:author="野方誠" w:date="2017-03-01T12:16:00Z">
              <w:rPr>
                <w:rFonts w:eastAsia="ＭＳ ゴシック" w:hint="eastAsia"/>
              </w:rPr>
            </w:rPrChange>
          </w:rPr>
          <w:delText>1</w:delText>
        </w:r>
        <w:r w:rsidR="000B7C48" w:rsidRPr="009E4B11" w:rsidDel="005111A7">
          <w:rPr>
            <w:rFonts w:eastAsia="ＭＳ ゴシック" w:hint="eastAsia"/>
            <w:rPrChange w:id="3" w:author="野方誠" w:date="2017-03-01T12:16:00Z">
              <w:rPr>
                <w:rFonts w:eastAsia="ＭＳ ゴシック" w:hint="eastAsia"/>
              </w:rPr>
            </w:rPrChange>
          </w:rPr>
          <w:delText>3</w:delText>
        </w:r>
        <w:r w:rsidRPr="009E4B11" w:rsidDel="005111A7">
          <w:rPr>
            <w:rFonts w:eastAsia="ＭＳ ゴシック"/>
            <w:rPrChange w:id="4" w:author="野方誠" w:date="2017-03-01T12:16:00Z">
              <w:rPr>
                <w:rFonts w:eastAsia="ＭＳ ゴシック"/>
              </w:rPr>
            </w:rPrChange>
          </w:rPr>
          <w:delText>/</w:delText>
        </w:r>
      </w:del>
      <w:del w:id="5" w:author="nokata" w:date="2013-05-31T07:31:00Z">
        <w:r w:rsidR="00656093" w:rsidRPr="009E4B11" w:rsidDel="005B3EBE">
          <w:rPr>
            <w:rFonts w:eastAsia="ＭＳ ゴシック" w:hint="eastAsia"/>
            <w:rPrChange w:id="6" w:author="野方誠" w:date="2017-03-01T12:16:00Z">
              <w:rPr>
                <w:rFonts w:eastAsia="ＭＳ ゴシック" w:hint="eastAsia"/>
              </w:rPr>
            </w:rPrChange>
          </w:rPr>
          <w:delText>0</w:delText>
        </w:r>
        <w:r w:rsidR="00784AF5" w:rsidRPr="009E4B11" w:rsidDel="005B3EBE">
          <w:rPr>
            <w:rFonts w:eastAsia="ＭＳ ゴシック" w:hint="eastAsia"/>
            <w:rPrChange w:id="7" w:author="野方誠" w:date="2017-03-01T12:16:00Z">
              <w:rPr>
                <w:rFonts w:eastAsia="ＭＳ ゴシック" w:hint="eastAsia"/>
              </w:rPr>
            </w:rPrChange>
          </w:rPr>
          <w:delText>3/22</w:delText>
        </w:r>
      </w:del>
      <w:ins w:id="8" w:author="nokata" w:date="2014-02-11T20:32:00Z">
        <w:del w:id="9" w:author="野方誠" w:date="2017-03-01T12:14:00Z">
          <w:r w:rsidR="005111A7" w:rsidRPr="009E4B11" w:rsidDel="008968A9">
            <w:rPr>
              <w:rFonts w:eastAsia="ＭＳ ゴシック" w:hint="eastAsia"/>
              <w:rPrChange w:id="10" w:author="野方誠" w:date="2017-03-01T12:16:00Z">
                <w:rPr>
                  <w:rFonts w:eastAsia="ＭＳ ゴシック" w:hint="eastAsia"/>
                </w:rPr>
              </w:rPrChange>
            </w:rPr>
            <w:delText>201</w:delText>
          </w:r>
        </w:del>
      </w:ins>
      <w:del w:id="11" w:author="野方誠" w:date="2016-03-01T10:21:00Z">
        <w:r w:rsidR="00760022" w:rsidRPr="009E4B11" w:rsidDel="00561CFD">
          <w:rPr>
            <w:rFonts w:eastAsia="ＭＳ ゴシック" w:hint="eastAsia"/>
            <w:rPrChange w:id="12" w:author="野方誠" w:date="2017-03-01T12:16:00Z">
              <w:rPr>
                <w:rFonts w:eastAsia="ＭＳ ゴシック" w:hint="eastAsia"/>
              </w:rPr>
            </w:rPrChange>
          </w:rPr>
          <w:delText>5/02/0</w:delText>
        </w:r>
        <w:r w:rsidR="00EB52BD" w:rsidRPr="009E4B11" w:rsidDel="00561CFD">
          <w:rPr>
            <w:rFonts w:eastAsia="ＭＳ ゴシック" w:hint="eastAsia"/>
            <w:rPrChange w:id="13" w:author="野方誠" w:date="2017-03-01T12:16:00Z">
              <w:rPr>
                <w:rFonts w:eastAsia="ＭＳ ゴシック" w:hint="eastAsia"/>
              </w:rPr>
            </w:rPrChange>
          </w:rPr>
          <w:delText>9</w:delText>
        </w:r>
      </w:del>
      <w:ins w:id="14" w:author="野方誠" w:date="2017-03-01T12:15:00Z">
        <w:r w:rsidR="008968A9" w:rsidRPr="009E4B11">
          <w:rPr>
            <w:rFonts w:eastAsia="ＭＳ ゴシック"/>
            <w:rPrChange w:id="15" w:author="野方誠" w:date="2017-03-01T12:16:00Z">
              <w:rPr>
                <w:rFonts w:eastAsia="ＭＳ ゴシック"/>
              </w:rPr>
            </w:rPrChange>
          </w:rPr>
          <w:fldChar w:fldCharType="begin"/>
        </w:r>
        <w:r w:rsidR="008968A9" w:rsidRPr="009E4B11">
          <w:rPr>
            <w:rFonts w:eastAsia="ＭＳ ゴシック"/>
            <w:rPrChange w:id="16" w:author="野方誠" w:date="2017-03-01T12:16:00Z">
              <w:rPr>
                <w:rFonts w:eastAsia="ＭＳ ゴシック"/>
              </w:rPr>
            </w:rPrChange>
          </w:rPr>
          <w:instrText xml:space="preserve"> </w:instrText>
        </w:r>
        <w:r w:rsidR="008968A9" w:rsidRPr="009E4B11">
          <w:rPr>
            <w:rFonts w:eastAsia="ＭＳ ゴシック" w:hint="eastAsia"/>
            <w:rPrChange w:id="17" w:author="野方誠" w:date="2017-03-01T12:16:00Z">
              <w:rPr>
                <w:rFonts w:eastAsia="ＭＳ ゴシック" w:hint="eastAsia"/>
              </w:rPr>
            </w:rPrChange>
          </w:rPr>
          <w:instrText>TIME \@ "yyyy/MM/dd"</w:instrText>
        </w:r>
        <w:r w:rsidR="008968A9" w:rsidRPr="009E4B11">
          <w:rPr>
            <w:rFonts w:eastAsia="ＭＳ ゴシック"/>
            <w:rPrChange w:id="18" w:author="野方誠" w:date="2017-03-01T12:16:00Z">
              <w:rPr>
                <w:rFonts w:eastAsia="ＭＳ ゴシック"/>
              </w:rPr>
            </w:rPrChange>
          </w:rPr>
          <w:instrText xml:space="preserve"> </w:instrText>
        </w:r>
      </w:ins>
      <w:r w:rsidR="008968A9" w:rsidRPr="009E4B11">
        <w:rPr>
          <w:rFonts w:eastAsia="ＭＳ ゴシック"/>
          <w:rPrChange w:id="19" w:author="野方誠" w:date="2017-03-01T12:16:00Z">
            <w:rPr>
              <w:rFonts w:eastAsia="ＭＳ ゴシック"/>
            </w:rPr>
          </w:rPrChange>
        </w:rPr>
        <w:fldChar w:fldCharType="separate"/>
      </w:r>
      <w:ins w:id="20" w:author="野方誠" w:date="2017-03-01T12:17:00Z">
        <w:r w:rsidR="00CF4184">
          <w:rPr>
            <w:rFonts w:eastAsia="ＭＳ ゴシック"/>
            <w:noProof/>
          </w:rPr>
          <w:t>2017/03/01</w:t>
        </w:r>
      </w:ins>
      <w:ins w:id="21" w:author="野方誠" w:date="2017-03-01T12:15:00Z">
        <w:r w:rsidR="008968A9" w:rsidRPr="009E4B11">
          <w:rPr>
            <w:rFonts w:eastAsia="ＭＳ ゴシック"/>
            <w:rPrChange w:id="22" w:author="野方誠" w:date="2017-03-01T12:16:00Z">
              <w:rPr>
                <w:rFonts w:eastAsia="ＭＳ ゴシック"/>
              </w:rPr>
            </w:rPrChange>
          </w:rPr>
          <w:fldChar w:fldCharType="end"/>
        </w:r>
      </w:ins>
    </w:p>
    <w:p w:rsidR="00002988" w:rsidRPr="009E4B11" w:rsidRDefault="00002988" w:rsidP="00002988">
      <w:pPr>
        <w:rPr>
          <w:rPrChange w:id="23" w:author="野方誠" w:date="2017-03-01T12:16:00Z">
            <w:rPr/>
          </w:rPrChange>
        </w:rPr>
      </w:pPr>
    </w:p>
    <w:p w:rsidR="00ED7F5E" w:rsidRPr="009E4B11" w:rsidRDefault="0040703A">
      <w:pPr>
        <w:jc w:val="center"/>
        <w:rPr>
          <w:rFonts w:ascii="ＭＳ ゴシック" w:eastAsia="ＭＳ ゴシック" w:hAnsi="ＭＳ ゴシック"/>
          <w:sz w:val="24"/>
          <w:rPrChange w:id="24" w:author="野方誠" w:date="2017-03-01T12:16:00Z">
            <w:rPr>
              <w:rFonts w:ascii="ＭＳ ゴシック" w:eastAsia="ＭＳ ゴシック" w:hAnsi="ＭＳ ゴシック"/>
              <w:sz w:val="24"/>
            </w:rPr>
          </w:rPrChange>
        </w:rPr>
      </w:pPr>
      <w:r w:rsidRPr="009E4B11">
        <w:rPr>
          <w:rFonts w:ascii="ＭＳ ゴシック" w:eastAsia="ＭＳ ゴシック" w:hAnsi="ＭＳ ゴシック" w:hint="eastAsia"/>
          <w:sz w:val="24"/>
          <w:rPrChange w:id="25" w:author="野方誠" w:date="2017-03-01T12:16:00Z">
            <w:rPr>
              <w:rFonts w:ascii="ＭＳ ゴシック" w:eastAsia="ＭＳ ゴシック" w:hAnsi="ＭＳ ゴシック" w:hint="eastAsia"/>
              <w:sz w:val="24"/>
            </w:rPr>
          </w:rPrChange>
        </w:rPr>
        <w:t>201</w:t>
      </w:r>
      <w:ins w:id="26" w:author="野方誠" w:date="2016-03-01T10:21:00Z">
        <w:r w:rsidR="007F1DD2" w:rsidRPr="009E4B11">
          <w:rPr>
            <w:rFonts w:ascii="ＭＳ ゴシック" w:eastAsia="ＭＳ ゴシック" w:hAnsi="ＭＳ ゴシック"/>
            <w:sz w:val="24"/>
            <w:rPrChange w:id="27" w:author="野方誠" w:date="2017-03-01T12:16:00Z">
              <w:rPr>
                <w:rFonts w:ascii="ＭＳ ゴシック" w:eastAsia="ＭＳ ゴシック" w:hAnsi="ＭＳ ゴシック"/>
                <w:sz w:val="24"/>
              </w:rPr>
            </w:rPrChange>
          </w:rPr>
          <w:t>7</w:t>
        </w:r>
      </w:ins>
      <w:del w:id="28" w:author="nokata" w:date="2014-02-11T20:31:00Z">
        <w:r w:rsidR="000B7C48" w:rsidRPr="009E4B11" w:rsidDel="005111A7">
          <w:rPr>
            <w:rFonts w:ascii="ＭＳ ゴシック" w:eastAsia="ＭＳ ゴシック" w:hAnsi="ＭＳ ゴシック" w:hint="eastAsia"/>
            <w:sz w:val="24"/>
            <w:rPrChange w:id="29" w:author="野方誠" w:date="2017-03-01T12:16:00Z">
              <w:rPr>
                <w:rFonts w:ascii="ＭＳ ゴシック" w:eastAsia="ＭＳ ゴシック" w:hAnsi="ＭＳ ゴシック" w:hint="eastAsia"/>
                <w:sz w:val="24"/>
              </w:rPr>
            </w:rPrChange>
          </w:rPr>
          <w:delText>3</w:delText>
        </w:r>
      </w:del>
      <w:del w:id="30" w:author="野方誠" w:date="2016-03-01T10:21:00Z">
        <w:r w:rsidR="00760022" w:rsidRPr="009E4B11" w:rsidDel="00561CFD">
          <w:rPr>
            <w:rFonts w:ascii="ＭＳ ゴシック" w:eastAsia="ＭＳ ゴシック" w:hAnsi="ＭＳ ゴシック" w:hint="eastAsia"/>
            <w:sz w:val="24"/>
            <w:rPrChange w:id="31" w:author="野方誠" w:date="2017-03-01T12:16:00Z">
              <w:rPr>
                <w:rFonts w:ascii="ＭＳ ゴシック" w:eastAsia="ＭＳ ゴシック" w:hAnsi="ＭＳ ゴシック" w:hint="eastAsia"/>
                <w:sz w:val="24"/>
              </w:rPr>
            </w:rPrChange>
          </w:rPr>
          <w:delText>5</w:delText>
        </w:r>
      </w:del>
      <w:r w:rsidRPr="009E4B11">
        <w:rPr>
          <w:rFonts w:ascii="ＭＳ ゴシック" w:eastAsia="ＭＳ ゴシック" w:hAnsi="ＭＳ ゴシック" w:hint="eastAsia"/>
          <w:sz w:val="24"/>
          <w:rPrChange w:id="32" w:author="野方誠" w:date="2017-03-01T12:16:00Z">
            <w:rPr>
              <w:rFonts w:ascii="ＭＳ ゴシック" w:eastAsia="ＭＳ ゴシック" w:hAnsi="ＭＳ ゴシック" w:hint="eastAsia"/>
              <w:sz w:val="24"/>
            </w:rPr>
          </w:rPrChange>
        </w:rPr>
        <w:t>年度</w:t>
      </w:r>
      <w:r w:rsidR="00ED7F5E" w:rsidRPr="009E4B11">
        <w:rPr>
          <w:rFonts w:ascii="ＭＳ ゴシック" w:eastAsia="ＭＳ ゴシック" w:hAnsi="ＭＳ ゴシック" w:hint="eastAsia"/>
          <w:sz w:val="24"/>
          <w:rPrChange w:id="33" w:author="野方誠" w:date="2017-03-01T12:16:00Z">
            <w:rPr>
              <w:rFonts w:ascii="ＭＳ ゴシック" w:eastAsia="ＭＳ ゴシック" w:hAnsi="ＭＳ ゴシック" w:hint="eastAsia"/>
              <w:sz w:val="24"/>
            </w:rPr>
          </w:rPrChange>
        </w:rPr>
        <w:t>ロボットコンテスト</w:t>
      </w:r>
      <w:r w:rsidR="003633EA" w:rsidRPr="009E4B11">
        <w:rPr>
          <w:rFonts w:ascii="ＭＳ ゴシック" w:eastAsia="ＭＳ ゴシック" w:hAnsi="ＭＳ ゴシック" w:hint="eastAsia"/>
          <w:sz w:val="24"/>
          <w:rPrChange w:id="34" w:author="野方誠" w:date="2017-03-01T12:16:00Z">
            <w:rPr>
              <w:rFonts w:ascii="ＭＳ ゴシック" w:eastAsia="ＭＳ ゴシック" w:hAnsi="ＭＳ ゴシック" w:hint="eastAsia"/>
              <w:sz w:val="24"/>
            </w:rPr>
          </w:rPrChange>
        </w:rPr>
        <w:t>（</w:t>
      </w:r>
      <w:r w:rsidR="0069740E" w:rsidRPr="009E4B11">
        <w:rPr>
          <w:rFonts w:ascii="ＭＳ ゴシック" w:eastAsia="ＭＳ ゴシック" w:hAnsi="ＭＳ ゴシック" w:hint="eastAsia"/>
          <w:sz w:val="24"/>
          <w:rPrChange w:id="35" w:author="野方誠" w:date="2017-03-01T12:16:00Z">
            <w:rPr>
              <w:rFonts w:ascii="ＭＳ ゴシック" w:eastAsia="ＭＳ ゴシック" w:hAnsi="ＭＳ ゴシック" w:hint="eastAsia"/>
              <w:sz w:val="24"/>
            </w:rPr>
          </w:rPrChange>
        </w:rPr>
        <w:t>平井研・</w:t>
      </w:r>
      <w:r w:rsidR="003633EA" w:rsidRPr="009E4B11">
        <w:rPr>
          <w:rFonts w:ascii="ＭＳ ゴシック" w:eastAsia="ＭＳ ゴシック" w:hAnsi="ＭＳ ゴシック" w:hint="eastAsia"/>
          <w:sz w:val="24"/>
          <w:rPrChange w:id="36" w:author="野方誠" w:date="2017-03-01T12:16:00Z">
            <w:rPr>
              <w:rFonts w:ascii="ＭＳ ゴシック" w:eastAsia="ＭＳ ゴシック" w:hAnsi="ＭＳ ゴシック" w:hint="eastAsia"/>
              <w:sz w:val="24"/>
            </w:rPr>
          </w:rPrChange>
        </w:rPr>
        <w:t>野方研共同開催）</w:t>
      </w:r>
    </w:p>
    <w:p w:rsidR="00ED7F5E" w:rsidRPr="009E4B11" w:rsidRDefault="00ED7F5E">
      <w:pPr>
        <w:jc w:val="center"/>
        <w:rPr>
          <w:rPrChange w:id="37" w:author="野方誠" w:date="2017-03-01T12:16:00Z">
            <w:rPr/>
          </w:rPrChange>
        </w:rPr>
      </w:pPr>
    </w:p>
    <w:p w:rsidR="00ED7F5E" w:rsidRPr="009E4B11" w:rsidRDefault="00AD072C">
      <w:pPr>
        <w:rPr>
          <w:rPrChange w:id="38" w:author="野方誠" w:date="2017-03-01T12:16:00Z">
            <w:rPr/>
          </w:rPrChange>
        </w:rPr>
      </w:pPr>
      <w:r w:rsidRPr="009E4B11">
        <w:rPr>
          <w:rFonts w:ascii="ＭＳ 明朝" w:hAnsi="ＭＳ 明朝" w:hint="eastAsia"/>
          <w:rPrChange w:id="39" w:author="野方誠" w:date="2017-03-01T12:16:00Z">
            <w:rPr>
              <w:rFonts w:ascii="ＭＳ 明朝" w:hAnsi="ＭＳ 明朝" w:hint="eastAsia"/>
            </w:rPr>
          </w:rPrChange>
        </w:rPr>
        <w:t>競技エリアの床面</w:t>
      </w:r>
      <w:r w:rsidR="00150FDB" w:rsidRPr="009E4B11">
        <w:rPr>
          <w:rFonts w:hint="eastAsia"/>
          <w:rPrChange w:id="40" w:author="野方誠" w:date="2017-03-01T12:16:00Z">
            <w:rPr>
              <w:rFonts w:hint="eastAsia"/>
            </w:rPr>
          </w:rPrChange>
        </w:rPr>
        <w:t>に置かれた</w:t>
      </w:r>
      <w:r w:rsidR="000B7C48" w:rsidRPr="009E4B11">
        <w:rPr>
          <w:rFonts w:hint="eastAsia"/>
          <w:rPrChange w:id="41" w:author="野方誠" w:date="2017-03-01T12:16:00Z">
            <w:rPr>
              <w:rFonts w:hint="eastAsia"/>
            </w:rPr>
          </w:rPrChange>
        </w:rPr>
        <w:t>食品容器を</w:t>
      </w:r>
      <w:r w:rsidRPr="009E4B11">
        <w:rPr>
          <w:rFonts w:hint="eastAsia"/>
          <w:rPrChange w:id="42" w:author="野方誠" w:date="2017-03-01T12:16:00Z">
            <w:rPr>
              <w:rFonts w:hint="eastAsia"/>
            </w:rPr>
          </w:rPrChange>
        </w:rPr>
        <w:t>，</w:t>
      </w:r>
      <w:r w:rsidR="000B7C48" w:rsidRPr="009E4B11">
        <w:rPr>
          <w:rFonts w:hint="eastAsia"/>
          <w:rPrChange w:id="43" w:author="野方誠" w:date="2017-03-01T12:16:00Z">
            <w:rPr>
              <w:rFonts w:hint="eastAsia"/>
            </w:rPr>
          </w:rPrChange>
        </w:rPr>
        <w:t>掴んで</w:t>
      </w:r>
      <w:r w:rsidR="00745316" w:rsidRPr="009E4B11">
        <w:rPr>
          <w:rFonts w:hint="eastAsia"/>
          <w:rPrChange w:id="44" w:author="野方誠" w:date="2017-03-01T12:16:00Z">
            <w:rPr>
              <w:rFonts w:hint="eastAsia"/>
            </w:rPr>
          </w:rPrChange>
        </w:rPr>
        <w:t>移動</w:t>
      </w:r>
      <w:r w:rsidR="000B7C48" w:rsidRPr="009E4B11">
        <w:rPr>
          <w:rFonts w:hint="eastAsia"/>
          <w:rPrChange w:id="45" w:author="野方誠" w:date="2017-03-01T12:16:00Z">
            <w:rPr>
              <w:rFonts w:hint="eastAsia"/>
            </w:rPr>
          </w:rPrChange>
        </w:rPr>
        <w:t>して棚に置く</w:t>
      </w:r>
      <w:r w:rsidR="000B0CE6" w:rsidRPr="009E4B11">
        <w:rPr>
          <w:rFonts w:hint="eastAsia"/>
          <w:rPrChange w:id="46" w:author="野方誠" w:date="2017-03-01T12:16:00Z">
            <w:rPr>
              <w:rFonts w:hint="eastAsia"/>
            </w:rPr>
          </w:rPrChange>
        </w:rPr>
        <w:t>片付け</w:t>
      </w:r>
      <w:r w:rsidR="00ED7F5E" w:rsidRPr="009E4B11">
        <w:rPr>
          <w:rFonts w:hint="eastAsia"/>
          <w:rPrChange w:id="47" w:author="野方誠" w:date="2017-03-01T12:16:00Z">
            <w:rPr>
              <w:rFonts w:hint="eastAsia"/>
            </w:rPr>
          </w:rPrChange>
        </w:rPr>
        <w:t>ロボットを製作する．</w:t>
      </w:r>
    </w:p>
    <w:p w:rsidR="00ED7F5E" w:rsidRPr="009E4B11" w:rsidRDefault="00ED7F5E">
      <w:pPr>
        <w:rPr>
          <w:rPrChange w:id="48" w:author="野方誠" w:date="2017-03-01T12:16:00Z">
            <w:rPr/>
          </w:rPrChange>
        </w:rPr>
      </w:pPr>
    </w:p>
    <w:p w:rsidR="00D5246E" w:rsidRPr="009E4B11" w:rsidRDefault="00D5246E" w:rsidP="00D5246E">
      <w:pPr>
        <w:tabs>
          <w:tab w:val="left" w:pos="851"/>
        </w:tabs>
        <w:ind w:left="848" w:hanging="848"/>
        <w:rPr>
          <w:rFonts w:ascii="ＭＳ 明朝" w:hAnsi="ＭＳ 明朝"/>
          <w:rPrChange w:id="49" w:author="野方誠" w:date="2017-03-01T12:16:00Z">
            <w:rPr>
              <w:rFonts w:ascii="ＭＳ 明朝" w:hAnsi="ＭＳ 明朝"/>
            </w:rPr>
          </w:rPrChange>
        </w:rPr>
      </w:pPr>
      <w:r w:rsidRPr="009E4B11">
        <w:rPr>
          <w:rFonts w:ascii="ＭＳ 明朝" w:hAnsi="ＭＳ 明朝" w:hint="eastAsia"/>
          <w:rPrChange w:id="50" w:author="野方誠" w:date="2017-03-01T12:16:00Z">
            <w:rPr>
              <w:rFonts w:ascii="ＭＳ 明朝" w:hAnsi="ＭＳ 明朝" w:hint="eastAsia"/>
            </w:rPr>
          </w:rPrChange>
        </w:rPr>
        <w:t>[条件]</w:t>
      </w:r>
      <w:r w:rsidRPr="009E4B11">
        <w:rPr>
          <w:rFonts w:ascii="ＭＳ 明朝" w:hAnsi="ＭＳ 明朝" w:hint="eastAsia"/>
          <w:rPrChange w:id="51" w:author="野方誠" w:date="2017-03-01T12:16:00Z">
            <w:rPr>
              <w:rFonts w:ascii="ＭＳ 明朝" w:hAnsi="ＭＳ 明朝" w:hint="eastAsia"/>
            </w:rPr>
          </w:rPrChange>
        </w:rPr>
        <w:tab/>
      </w:r>
      <w:r w:rsidR="00034A71" w:rsidRPr="009E4B11">
        <w:rPr>
          <w:rFonts w:ascii="ＭＳ 明朝" w:hAnsi="ＭＳ 明朝" w:hint="eastAsia"/>
          <w:rPrChange w:id="52" w:author="野方誠" w:date="2017-03-01T12:16:00Z">
            <w:rPr>
              <w:rFonts w:ascii="ＭＳ 明朝" w:hAnsi="ＭＳ 明朝" w:hint="eastAsia"/>
            </w:rPr>
          </w:rPrChange>
        </w:rPr>
        <w:t>自律走行をするロボットとする．</w:t>
      </w:r>
      <w:r w:rsidR="00283B71" w:rsidRPr="009E4B11">
        <w:rPr>
          <w:rFonts w:ascii="ＭＳ 明朝" w:hAnsi="ＭＳ 明朝" w:hint="eastAsia"/>
          <w:rPrChange w:id="53" w:author="野方誠" w:date="2017-03-01T12:16:00Z">
            <w:rPr>
              <w:rFonts w:ascii="ＭＳ 明朝" w:hAnsi="ＭＳ 明朝" w:hint="eastAsia"/>
            </w:rPr>
          </w:rPrChange>
        </w:rPr>
        <w:t>有線</w:t>
      </w:r>
      <w:r w:rsidR="002A0155" w:rsidRPr="009E4B11">
        <w:rPr>
          <w:rFonts w:ascii="ＭＳ 明朝" w:hAnsi="ＭＳ 明朝" w:hint="eastAsia"/>
          <w:rPrChange w:id="54" w:author="野方誠" w:date="2017-03-01T12:16:00Z">
            <w:rPr>
              <w:rFonts w:ascii="ＭＳ 明朝" w:hAnsi="ＭＳ 明朝" w:hint="eastAsia"/>
            </w:rPr>
          </w:rPrChange>
        </w:rPr>
        <w:t>無線</w:t>
      </w:r>
      <w:r w:rsidR="00283B71" w:rsidRPr="009E4B11">
        <w:rPr>
          <w:rFonts w:ascii="ＭＳ 明朝" w:hAnsi="ＭＳ 明朝" w:hint="eastAsia"/>
          <w:rPrChange w:id="55" w:author="野方誠" w:date="2017-03-01T12:16:00Z">
            <w:rPr>
              <w:rFonts w:ascii="ＭＳ 明朝" w:hAnsi="ＭＳ 明朝" w:hint="eastAsia"/>
            </w:rPr>
          </w:rPrChange>
        </w:rPr>
        <w:t>を問わず</w:t>
      </w:r>
      <w:r w:rsidR="002A0155" w:rsidRPr="009E4B11">
        <w:rPr>
          <w:rFonts w:ascii="ＭＳ 明朝" w:hAnsi="ＭＳ 明朝" w:hint="eastAsia"/>
          <w:rPrChange w:id="56" w:author="野方誠" w:date="2017-03-01T12:16:00Z">
            <w:rPr>
              <w:rFonts w:ascii="ＭＳ 明朝" w:hAnsi="ＭＳ 明朝" w:hint="eastAsia"/>
            </w:rPr>
          </w:rPrChange>
        </w:rPr>
        <w:t>操縦は禁止する</w:t>
      </w:r>
    </w:p>
    <w:p w:rsidR="00ED7F5E" w:rsidRPr="009E4B11" w:rsidRDefault="00D5246E" w:rsidP="00D5246E">
      <w:pPr>
        <w:tabs>
          <w:tab w:val="left" w:pos="851"/>
        </w:tabs>
        <w:ind w:left="848" w:hanging="848"/>
        <w:rPr>
          <w:rFonts w:ascii="ＭＳ 明朝" w:hAnsi="ＭＳ 明朝"/>
          <w:rPrChange w:id="57" w:author="野方誠" w:date="2017-03-01T12:16:00Z">
            <w:rPr>
              <w:rFonts w:ascii="ＭＳ 明朝" w:hAnsi="ＭＳ 明朝"/>
            </w:rPr>
          </w:rPrChange>
        </w:rPr>
      </w:pPr>
      <w:r w:rsidRPr="009E4B11">
        <w:rPr>
          <w:rFonts w:ascii="ＭＳ 明朝" w:hAnsi="ＭＳ 明朝" w:hint="eastAsia"/>
          <w:rPrChange w:id="58" w:author="野方誠" w:date="2017-03-01T12:16:00Z">
            <w:rPr>
              <w:rFonts w:ascii="ＭＳ 明朝" w:hAnsi="ＭＳ 明朝" w:hint="eastAsia"/>
            </w:rPr>
          </w:rPrChange>
        </w:rPr>
        <w:tab/>
      </w:r>
      <w:r w:rsidR="00ED7F5E" w:rsidRPr="009E4B11">
        <w:rPr>
          <w:rFonts w:ascii="ＭＳ 明朝" w:hAnsi="ＭＳ 明朝" w:hint="eastAsia"/>
          <w:rPrChange w:id="59" w:author="野方誠" w:date="2017-03-01T12:16:00Z">
            <w:rPr>
              <w:rFonts w:ascii="ＭＳ 明朝" w:hAnsi="ＭＳ 明朝" w:hint="eastAsia"/>
            </w:rPr>
          </w:rPrChange>
        </w:rPr>
        <w:t>ビジョン，光，超音波など，どのようなセンサを用いても構わない．</w:t>
      </w:r>
    </w:p>
    <w:p w:rsidR="00ED7F5E" w:rsidRPr="009E4B11" w:rsidRDefault="00D5246E" w:rsidP="00D5246E">
      <w:pPr>
        <w:tabs>
          <w:tab w:val="left" w:pos="851"/>
        </w:tabs>
        <w:rPr>
          <w:rFonts w:ascii="ＭＳ 明朝" w:hAnsi="ＭＳ 明朝"/>
          <w:rPrChange w:id="60" w:author="野方誠" w:date="2017-03-01T12:16:00Z">
            <w:rPr>
              <w:rFonts w:ascii="ＭＳ 明朝" w:hAnsi="ＭＳ 明朝"/>
            </w:rPr>
          </w:rPrChange>
        </w:rPr>
      </w:pPr>
      <w:r w:rsidRPr="009E4B11">
        <w:rPr>
          <w:rFonts w:ascii="ＭＳ 明朝" w:hAnsi="ＭＳ 明朝" w:hint="eastAsia"/>
          <w:rPrChange w:id="61" w:author="野方誠" w:date="2017-03-01T12:16:00Z">
            <w:rPr>
              <w:rFonts w:ascii="ＭＳ 明朝" w:hAnsi="ＭＳ 明朝" w:hint="eastAsia"/>
            </w:rPr>
          </w:rPrChange>
        </w:rPr>
        <w:tab/>
      </w:r>
      <w:r w:rsidR="00ED7F5E" w:rsidRPr="009E4B11">
        <w:rPr>
          <w:rFonts w:ascii="ＭＳ 明朝" w:hAnsi="ＭＳ 明朝" w:hint="eastAsia"/>
          <w:rPrChange w:id="62" w:author="野方誠" w:date="2017-03-01T12:16:00Z">
            <w:rPr>
              <w:rFonts w:ascii="ＭＳ 明朝" w:hAnsi="ＭＳ 明朝" w:hint="eastAsia"/>
            </w:rPr>
          </w:rPrChange>
        </w:rPr>
        <w:t>ロボットには，ノートＰＣやワンボードマイコンを搭載しても良い．</w:t>
      </w:r>
    </w:p>
    <w:p w:rsidR="00283B71" w:rsidRPr="009E4B11" w:rsidRDefault="00283B71" w:rsidP="00283B71">
      <w:pPr>
        <w:ind w:left="425"/>
        <w:rPr>
          <w:rFonts w:ascii="ＭＳ 明朝" w:hAnsi="ＭＳ 明朝"/>
          <w:rPrChange w:id="63" w:author="野方誠" w:date="2017-03-01T12:16:00Z">
            <w:rPr>
              <w:rFonts w:ascii="ＭＳ 明朝" w:hAnsi="ＭＳ 明朝"/>
            </w:rPr>
          </w:rPrChange>
        </w:rPr>
      </w:pPr>
      <w:r w:rsidRPr="009E4B11">
        <w:rPr>
          <w:rFonts w:ascii="ＭＳ 明朝" w:hAnsi="ＭＳ 明朝" w:hint="eastAsia"/>
          <w:rPrChange w:id="64" w:author="野方誠" w:date="2017-03-01T12:16:00Z">
            <w:rPr>
              <w:rFonts w:ascii="ＭＳ 明朝" w:hAnsi="ＭＳ 明朝" w:hint="eastAsia"/>
            </w:rPr>
          </w:rPrChange>
        </w:rPr>
        <w:tab/>
        <w:t>スタートエリア設置時にW300×D300×H300に収まるサイズとする</w:t>
      </w:r>
    </w:p>
    <w:p w:rsidR="00034A71" w:rsidRPr="009E4B11" w:rsidRDefault="00D5246E" w:rsidP="00D5246E">
      <w:pPr>
        <w:tabs>
          <w:tab w:val="left" w:pos="851"/>
        </w:tabs>
        <w:rPr>
          <w:rFonts w:ascii="ＭＳ 明朝" w:hAnsi="ＭＳ 明朝"/>
          <w:rPrChange w:id="65" w:author="野方誠" w:date="2017-03-01T12:16:00Z">
            <w:rPr>
              <w:rFonts w:ascii="ＭＳ 明朝" w:hAnsi="ＭＳ 明朝"/>
            </w:rPr>
          </w:rPrChange>
        </w:rPr>
      </w:pPr>
      <w:r w:rsidRPr="009E4B11">
        <w:rPr>
          <w:rFonts w:ascii="ＭＳ 明朝" w:hAnsi="ＭＳ 明朝" w:hint="eastAsia"/>
          <w:rPrChange w:id="66" w:author="野方誠" w:date="2017-03-01T12:16:00Z">
            <w:rPr>
              <w:rFonts w:ascii="ＭＳ 明朝" w:hAnsi="ＭＳ 明朝" w:hint="eastAsia"/>
            </w:rPr>
          </w:rPrChange>
        </w:rPr>
        <w:tab/>
      </w:r>
      <w:r w:rsidR="00283B71" w:rsidRPr="009E4B11">
        <w:rPr>
          <w:rFonts w:ascii="ＭＳ 明朝" w:hAnsi="ＭＳ 明朝" w:hint="eastAsia"/>
          <w:rPrChange w:id="67" w:author="野方誠" w:date="2017-03-01T12:16:00Z">
            <w:rPr>
              <w:rFonts w:ascii="ＭＳ 明朝" w:hAnsi="ＭＳ 明朝" w:hint="eastAsia"/>
            </w:rPr>
          </w:rPrChange>
        </w:rPr>
        <w:t>１人</w:t>
      </w:r>
      <w:r w:rsidR="00C125AC" w:rsidRPr="009E4B11">
        <w:rPr>
          <w:rFonts w:ascii="ＭＳ 明朝" w:hAnsi="ＭＳ 明朝" w:hint="eastAsia"/>
          <w:rPrChange w:id="68" w:author="野方誠" w:date="2017-03-01T12:16:00Z">
            <w:rPr>
              <w:rFonts w:ascii="ＭＳ 明朝" w:hAnsi="ＭＳ 明朝" w:hint="eastAsia"/>
            </w:rPr>
          </w:rPrChange>
        </w:rPr>
        <w:t>もしくは２</w:t>
      </w:r>
      <w:r w:rsidR="00283B71" w:rsidRPr="009E4B11">
        <w:rPr>
          <w:rFonts w:ascii="ＭＳ 明朝" w:hAnsi="ＭＳ 明朝" w:hint="eastAsia"/>
          <w:rPrChange w:id="69" w:author="野方誠" w:date="2017-03-01T12:16:00Z">
            <w:rPr>
              <w:rFonts w:ascii="ＭＳ 明朝" w:hAnsi="ＭＳ 明朝" w:hint="eastAsia"/>
            </w:rPr>
          </w:rPrChange>
        </w:rPr>
        <w:t>人で構成された</w:t>
      </w:r>
      <w:r w:rsidR="00034A71" w:rsidRPr="009E4B11">
        <w:rPr>
          <w:rFonts w:ascii="ＭＳ 明朝" w:hAnsi="ＭＳ 明朝" w:hint="eastAsia"/>
          <w:rPrChange w:id="70" w:author="野方誠" w:date="2017-03-01T12:16:00Z">
            <w:rPr>
              <w:rFonts w:ascii="ＭＳ 明朝" w:hAnsi="ＭＳ 明朝" w:hint="eastAsia"/>
            </w:rPr>
          </w:rPrChange>
        </w:rPr>
        <w:t>チーム．</w:t>
      </w:r>
      <w:r w:rsidR="00283B71" w:rsidRPr="009E4B11">
        <w:rPr>
          <w:rFonts w:ascii="ＭＳ 明朝" w:hAnsi="ＭＳ 明朝" w:hint="eastAsia"/>
          <w:rPrChange w:id="71" w:author="野方誠" w:date="2017-03-01T12:16:00Z">
            <w:rPr>
              <w:rFonts w:ascii="ＭＳ 明朝" w:hAnsi="ＭＳ 明朝" w:hint="eastAsia"/>
            </w:rPr>
          </w:rPrChange>
        </w:rPr>
        <w:t>１チームの予算は３万円とする．</w:t>
      </w:r>
      <w:r w:rsidR="00034A71" w:rsidRPr="009E4B11">
        <w:rPr>
          <w:rFonts w:ascii="ＭＳ 明朝" w:hAnsi="ＭＳ 明朝" w:hint="eastAsia"/>
          <w:rPrChange w:id="72" w:author="野方誠" w:date="2017-03-01T12:16:00Z">
            <w:rPr>
              <w:rFonts w:ascii="ＭＳ 明朝" w:hAnsi="ＭＳ 明朝" w:hint="eastAsia"/>
            </w:rPr>
          </w:rPrChange>
        </w:rPr>
        <w:t xml:space="preserve"> </w:t>
      </w:r>
    </w:p>
    <w:p w:rsidR="002A0155" w:rsidRPr="009E4B11" w:rsidRDefault="002A0155" w:rsidP="002A0155">
      <w:pPr>
        <w:tabs>
          <w:tab w:val="left" w:pos="851"/>
        </w:tabs>
        <w:rPr>
          <w:rFonts w:ascii="ＭＳ 明朝" w:hAnsi="ＭＳ 明朝"/>
          <w:rPrChange w:id="73" w:author="野方誠" w:date="2017-03-01T12:16:00Z">
            <w:rPr>
              <w:rFonts w:ascii="ＭＳ 明朝" w:hAnsi="ＭＳ 明朝"/>
            </w:rPr>
          </w:rPrChange>
        </w:rPr>
      </w:pPr>
      <w:r w:rsidRPr="009E4B11">
        <w:rPr>
          <w:rFonts w:ascii="ＭＳ 明朝" w:hAnsi="ＭＳ 明朝" w:hint="eastAsia"/>
          <w:rPrChange w:id="74" w:author="野方誠" w:date="2017-03-01T12:16:00Z">
            <w:rPr>
              <w:rFonts w:ascii="ＭＳ 明朝" w:hAnsi="ＭＳ 明朝" w:hint="eastAsia"/>
            </w:rPr>
          </w:rPrChange>
        </w:rPr>
        <w:t xml:space="preserve">[容器となる食品]　</w:t>
      </w:r>
      <w:r w:rsidR="00C125AC" w:rsidRPr="009E4B11">
        <w:rPr>
          <w:rFonts w:ascii="ＭＳ 明朝" w:hAnsi="ＭＳ 明朝" w:hint="eastAsia"/>
          <w:rPrChange w:id="75" w:author="野方誠" w:date="2017-03-01T12:16:00Z">
            <w:rPr>
              <w:rFonts w:ascii="ＭＳ 明朝" w:hAnsi="ＭＳ 明朝" w:hint="eastAsia"/>
            </w:rPr>
          </w:rPrChange>
        </w:rPr>
        <w:t>カップめん空容器</w:t>
      </w:r>
      <w:r w:rsidR="00283B71" w:rsidRPr="009E4B11">
        <w:rPr>
          <w:rFonts w:ascii="ＭＳ 明朝" w:hAnsi="ＭＳ 明朝" w:hint="eastAsia"/>
          <w:rPrChange w:id="76" w:author="野方誠" w:date="2017-03-01T12:16:00Z">
            <w:rPr>
              <w:rFonts w:ascii="ＭＳ 明朝" w:hAnsi="ＭＳ 明朝" w:hint="eastAsia"/>
            </w:rPr>
          </w:rPrChange>
        </w:rPr>
        <w:t>（</w:t>
      </w:r>
      <w:r w:rsidR="005F5472" w:rsidRPr="009E4B11">
        <w:rPr>
          <w:rFonts w:ascii="ＭＳ 明朝" w:hAnsi="ＭＳ 明朝" w:hint="eastAsia"/>
          <w:rPrChange w:id="77" w:author="野方誠" w:date="2017-03-01T12:16:00Z">
            <w:rPr>
              <w:rFonts w:ascii="ＭＳ 明朝" w:hAnsi="ＭＳ 明朝" w:hint="eastAsia"/>
            </w:rPr>
          </w:rPrChange>
        </w:rPr>
        <w:t>カップヌードル</w:t>
      </w:r>
      <w:ins w:id="78" w:author="野方誠" w:date="2016-06-08T15:22:00Z">
        <w:r w:rsidR="004E7566" w:rsidRPr="009E4B11">
          <w:rPr>
            <w:rFonts w:ascii="ＭＳ 明朝" w:hAnsi="ＭＳ 明朝" w:hint="eastAsia"/>
            <w:rPrChange w:id="79" w:author="野方誠" w:date="2017-03-01T12:16:00Z">
              <w:rPr>
                <w:rFonts w:ascii="ＭＳ 明朝" w:hAnsi="ＭＳ 明朝" w:hint="eastAsia"/>
              </w:rPr>
            </w:rPrChange>
          </w:rPr>
          <w:t>型</w:t>
        </w:r>
      </w:ins>
      <w:r w:rsidR="005F5472" w:rsidRPr="009E4B11">
        <w:rPr>
          <w:rFonts w:ascii="ＭＳ 明朝" w:hAnsi="ＭＳ 明朝" w:hint="eastAsia"/>
          <w:rPrChange w:id="80" w:author="野方誠" w:date="2017-03-01T12:16:00Z">
            <w:rPr>
              <w:rFonts w:ascii="ＭＳ 明朝" w:hAnsi="ＭＳ 明朝" w:hint="eastAsia"/>
            </w:rPr>
          </w:rPrChange>
        </w:rPr>
        <w:t>，どん</w:t>
      </w:r>
      <w:r w:rsidR="005B0A95" w:rsidRPr="009E4B11">
        <w:rPr>
          <w:rFonts w:ascii="ＭＳ 明朝" w:hAnsi="ＭＳ 明朝" w:hint="eastAsia"/>
          <w:rPrChange w:id="81" w:author="野方誠" w:date="2017-03-01T12:16:00Z">
            <w:rPr>
              <w:rFonts w:ascii="ＭＳ 明朝" w:hAnsi="ＭＳ 明朝" w:hint="eastAsia"/>
            </w:rPr>
          </w:rPrChange>
        </w:rPr>
        <w:t>兵衛</w:t>
      </w:r>
      <w:ins w:id="82" w:author="野方誠" w:date="2016-06-08T15:22:00Z">
        <w:r w:rsidR="004E7566" w:rsidRPr="009E4B11">
          <w:rPr>
            <w:rFonts w:ascii="ＭＳ 明朝" w:hAnsi="ＭＳ 明朝" w:hint="eastAsia"/>
            <w:rPrChange w:id="83" w:author="野方誠" w:date="2017-03-01T12:16:00Z">
              <w:rPr>
                <w:rFonts w:ascii="ＭＳ 明朝" w:hAnsi="ＭＳ 明朝" w:hint="eastAsia"/>
              </w:rPr>
            </w:rPrChange>
          </w:rPr>
          <w:t>型</w:t>
        </w:r>
      </w:ins>
      <w:r w:rsidR="005F5472" w:rsidRPr="009E4B11">
        <w:rPr>
          <w:rFonts w:ascii="ＭＳ 明朝" w:hAnsi="ＭＳ 明朝" w:hint="eastAsia"/>
          <w:rPrChange w:id="84" w:author="野方誠" w:date="2017-03-01T12:16:00Z">
            <w:rPr>
              <w:rFonts w:ascii="ＭＳ 明朝" w:hAnsi="ＭＳ 明朝" w:hint="eastAsia"/>
            </w:rPr>
          </w:rPrChange>
        </w:rPr>
        <w:t>，UFO</w:t>
      </w:r>
      <w:ins w:id="85" w:author="野方誠" w:date="2016-06-08T15:23:00Z">
        <w:r w:rsidR="004E7566" w:rsidRPr="009E4B11">
          <w:rPr>
            <w:rFonts w:ascii="ＭＳ 明朝" w:hAnsi="ＭＳ 明朝" w:hint="eastAsia"/>
            <w:rPrChange w:id="86" w:author="野方誠" w:date="2017-03-01T12:16:00Z">
              <w:rPr>
                <w:rFonts w:ascii="ＭＳ 明朝" w:hAnsi="ＭＳ 明朝" w:hint="eastAsia"/>
              </w:rPr>
            </w:rPrChange>
          </w:rPr>
          <w:t>型</w:t>
        </w:r>
      </w:ins>
      <w:r w:rsidR="00283B71" w:rsidRPr="009E4B11">
        <w:rPr>
          <w:rFonts w:ascii="ＭＳ 明朝" w:hAnsi="ＭＳ 明朝" w:hint="eastAsia"/>
          <w:rPrChange w:id="87" w:author="野方誠" w:date="2017-03-01T12:16:00Z">
            <w:rPr>
              <w:rFonts w:ascii="ＭＳ 明朝" w:hAnsi="ＭＳ 明朝" w:hint="eastAsia"/>
            </w:rPr>
          </w:rPrChange>
        </w:rPr>
        <w:t>）</w:t>
      </w:r>
    </w:p>
    <w:p w:rsidR="002A0155" w:rsidRPr="009E4B11" w:rsidRDefault="002A0155" w:rsidP="002A0155">
      <w:pPr>
        <w:tabs>
          <w:tab w:val="left" w:pos="851"/>
        </w:tabs>
        <w:rPr>
          <w:rFonts w:ascii="ＭＳ 明朝" w:hAnsi="ＭＳ 明朝"/>
          <w:rPrChange w:id="88" w:author="野方誠" w:date="2017-03-01T12:16:00Z">
            <w:rPr>
              <w:rFonts w:ascii="ＭＳ 明朝" w:hAnsi="ＭＳ 明朝"/>
            </w:rPr>
          </w:rPrChange>
        </w:rPr>
      </w:pPr>
      <w:r w:rsidRPr="009E4B11">
        <w:rPr>
          <w:rFonts w:ascii="ＭＳ 明朝" w:hAnsi="ＭＳ 明朝" w:hint="eastAsia"/>
          <w:rPrChange w:id="89" w:author="野方誠" w:date="2017-03-01T12:16:00Z">
            <w:rPr>
              <w:rFonts w:ascii="ＭＳ 明朝" w:hAnsi="ＭＳ 明朝" w:hint="eastAsia"/>
            </w:rPr>
          </w:rPrChange>
        </w:rPr>
        <w:t xml:space="preserve">[容器棚]　</w:t>
      </w:r>
      <w:r w:rsidR="00C125AC" w:rsidRPr="009E4B11">
        <w:rPr>
          <w:rFonts w:ascii="ＭＳ 明朝" w:hAnsi="ＭＳ 明朝" w:hint="eastAsia"/>
          <w:rPrChange w:id="90" w:author="野方誠" w:date="2017-03-01T12:16:00Z">
            <w:rPr>
              <w:rFonts w:ascii="ＭＳ 明朝" w:hAnsi="ＭＳ 明朝" w:hint="eastAsia"/>
            </w:rPr>
          </w:rPrChange>
        </w:rPr>
        <w:t>W500×D190</w:t>
      </w:r>
      <w:r w:rsidRPr="009E4B11">
        <w:rPr>
          <w:rFonts w:ascii="ＭＳ 明朝" w:hAnsi="ＭＳ 明朝" w:hint="eastAsia"/>
          <w:rPrChange w:id="91" w:author="野方誠" w:date="2017-03-01T12:16:00Z">
            <w:rPr>
              <w:rFonts w:ascii="ＭＳ 明朝" w:hAnsi="ＭＳ 明朝" w:hint="eastAsia"/>
            </w:rPr>
          </w:rPrChange>
        </w:rPr>
        <w:t>×</w:t>
      </w:r>
      <w:r w:rsidR="00C125AC" w:rsidRPr="009E4B11">
        <w:rPr>
          <w:rFonts w:ascii="ＭＳ 明朝" w:hAnsi="ＭＳ 明朝" w:hint="eastAsia"/>
          <w:rPrChange w:id="92" w:author="野方誠" w:date="2017-03-01T12:16:00Z">
            <w:rPr>
              <w:rFonts w:ascii="ＭＳ 明朝" w:hAnsi="ＭＳ 明朝" w:hint="eastAsia"/>
            </w:rPr>
          </w:rPrChange>
        </w:rPr>
        <w:t>H3</w:t>
      </w:r>
      <w:r w:rsidR="0069638C" w:rsidRPr="009E4B11">
        <w:rPr>
          <w:rFonts w:ascii="ＭＳ 明朝" w:hAnsi="ＭＳ 明朝" w:hint="eastAsia"/>
          <w:rPrChange w:id="93" w:author="野方誠" w:date="2017-03-01T12:16:00Z">
            <w:rPr>
              <w:rFonts w:ascii="ＭＳ 明朝" w:hAnsi="ＭＳ 明朝" w:hint="eastAsia"/>
            </w:rPr>
          </w:rPrChange>
        </w:rPr>
        <w:t>3</w:t>
      </w:r>
      <w:r w:rsidR="00C125AC" w:rsidRPr="009E4B11">
        <w:rPr>
          <w:rFonts w:ascii="ＭＳ 明朝" w:hAnsi="ＭＳ 明朝" w:hint="eastAsia"/>
          <w:rPrChange w:id="94" w:author="野方誠" w:date="2017-03-01T12:16:00Z">
            <w:rPr>
              <w:rFonts w:ascii="ＭＳ 明朝" w:hAnsi="ＭＳ 明朝" w:hint="eastAsia"/>
            </w:rPr>
          </w:rPrChange>
        </w:rPr>
        <w:t>0</w:t>
      </w:r>
      <w:r w:rsidRPr="009E4B11">
        <w:rPr>
          <w:rFonts w:ascii="ＭＳ 明朝" w:hAnsi="ＭＳ 明朝" w:hint="eastAsia"/>
          <w:rPrChange w:id="95" w:author="野方誠" w:date="2017-03-01T12:16:00Z">
            <w:rPr>
              <w:rFonts w:ascii="ＭＳ 明朝" w:hAnsi="ＭＳ 明朝" w:hint="eastAsia"/>
            </w:rPr>
          </w:rPrChange>
        </w:rPr>
        <w:t xml:space="preserve">　</w:t>
      </w:r>
      <w:r w:rsidR="005F5472" w:rsidRPr="009E4B11">
        <w:rPr>
          <w:rFonts w:ascii="ＭＳ 明朝" w:hAnsi="ＭＳ 明朝" w:hint="eastAsia"/>
          <w:rPrChange w:id="96" w:author="野方誠" w:date="2017-03-01T12:16:00Z">
            <w:rPr>
              <w:rFonts w:ascii="ＭＳ 明朝" w:hAnsi="ＭＳ 明朝" w:hint="eastAsia"/>
            </w:rPr>
          </w:rPrChange>
        </w:rPr>
        <w:t>2</w:t>
      </w:r>
      <w:r w:rsidRPr="009E4B11">
        <w:rPr>
          <w:rFonts w:ascii="ＭＳ 明朝" w:hAnsi="ＭＳ 明朝" w:hint="eastAsia"/>
          <w:rPrChange w:id="97" w:author="野方誠" w:date="2017-03-01T12:16:00Z">
            <w:rPr>
              <w:rFonts w:ascii="ＭＳ 明朝" w:hAnsi="ＭＳ 明朝" w:hint="eastAsia"/>
            </w:rPr>
          </w:rPrChange>
        </w:rPr>
        <w:t>段棚</w:t>
      </w:r>
      <w:r w:rsidR="00381AD9" w:rsidRPr="009E4B11">
        <w:rPr>
          <w:rFonts w:ascii="ＭＳ 明朝" w:hAnsi="ＭＳ 明朝" w:hint="eastAsia"/>
          <w:rPrChange w:id="98" w:author="野方誠" w:date="2017-03-01T12:16:00Z">
            <w:rPr>
              <w:rFonts w:ascii="ＭＳ 明朝" w:hAnsi="ＭＳ 明朝" w:hint="eastAsia"/>
            </w:rPr>
          </w:rPrChange>
        </w:rPr>
        <w:t>，</w:t>
      </w:r>
      <w:r w:rsidR="00381AD9" w:rsidRPr="009E4B11">
        <w:rPr>
          <w:rFonts w:ascii="ＭＳ 明朝" w:hAnsi="ＭＳ 明朝"/>
          <w:rPrChange w:id="99" w:author="野方誠" w:date="2017-03-01T12:16:00Z">
            <w:rPr>
              <w:rFonts w:ascii="ＭＳ 明朝" w:hAnsi="ＭＳ 明朝"/>
            </w:rPr>
          </w:rPrChange>
        </w:rPr>
        <w:t>4</w:t>
      </w:r>
      <w:r w:rsidR="00381AD9" w:rsidRPr="009E4B11">
        <w:rPr>
          <w:rFonts w:ascii="ＭＳ 明朝" w:hAnsi="ＭＳ 明朝" w:hint="eastAsia"/>
          <w:rPrChange w:id="100" w:author="野方誠" w:date="2017-03-01T12:16:00Z">
            <w:rPr>
              <w:rFonts w:ascii="ＭＳ 明朝" w:hAnsi="ＭＳ 明朝" w:hint="eastAsia"/>
            </w:rPr>
          </w:rPrChange>
        </w:rPr>
        <w:t>側面に黒帯板（幅</w:t>
      </w:r>
      <w:r w:rsidR="00381AD9" w:rsidRPr="009E4B11">
        <w:rPr>
          <w:rFonts w:ascii="ＭＳ 明朝" w:hAnsi="ＭＳ 明朝"/>
          <w:rPrChange w:id="101" w:author="野方誠" w:date="2017-03-01T12:16:00Z">
            <w:rPr>
              <w:rFonts w:ascii="ＭＳ 明朝" w:hAnsi="ＭＳ 明朝"/>
            </w:rPr>
          </w:rPrChange>
        </w:rPr>
        <w:t>40mm</w:t>
      </w:r>
      <w:r w:rsidR="00381AD9" w:rsidRPr="009E4B11">
        <w:rPr>
          <w:rFonts w:ascii="ＭＳ 明朝" w:hAnsi="ＭＳ 明朝" w:hint="eastAsia"/>
          <w:rPrChange w:id="102" w:author="野方誠" w:date="2017-03-01T12:16:00Z">
            <w:rPr>
              <w:rFonts w:ascii="ＭＳ 明朝" w:hAnsi="ＭＳ 明朝" w:hint="eastAsia"/>
            </w:rPr>
          </w:rPrChange>
        </w:rPr>
        <w:t>）</w:t>
      </w:r>
      <w:ins w:id="103" w:author="野方誠" w:date="2016-06-08T15:31:00Z">
        <w:r w:rsidR="004E7566" w:rsidRPr="009E4B11">
          <w:rPr>
            <w:rFonts w:ascii="ＭＳ 明朝" w:hAnsi="ＭＳ 明朝" w:hint="eastAsia"/>
            <w:rPrChange w:id="104" w:author="野方誠" w:date="2017-03-01T12:16:00Z">
              <w:rPr>
                <w:rFonts w:ascii="ＭＳ 明朝" w:hAnsi="ＭＳ 明朝" w:hint="eastAsia"/>
              </w:rPr>
            </w:rPrChange>
          </w:rPr>
          <w:t>，テープで床面に固定．</w:t>
        </w:r>
      </w:ins>
    </w:p>
    <w:p w:rsidR="008E5AC2" w:rsidRPr="009E4B11" w:rsidRDefault="00D5246E" w:rsidP="002A0155">
      <w:pPr>
        <w:tabs>
          <w:tab w:val="left" w:pos="851"/>
        </w:tabs>
        <w:rPr>
          <w:rFonts w:ascii="ＭＳ 明朝" w:hAnsi="ＭＳ 明朝"/>
          <w:rPrChange w:id="105" w:author="野方誠" w:date="2017-03-01T12:16:00Z">
            <w:rPr>
              <w:rFonts w:ascii="ＭＳ 明朝" w:hAnsi="ＭＳ 明朝"/>
            </w:rPr>
          </w:rPrChange>
        </w:rPr>
      </w:pPr>
      <w:r w:rsidRPr="009E4B11">
        <w:rPr>
          <w:rFonts w:ascii="ＭＳ 明朝" w:hAnsi="ＭＳ 明朝" w:hint="eastAsia"/>
          <w:rPrChange w:id="106" w:author="野方誠" w:date="2017-03-01T12:16:00Z">
            <w:rPr>
              <w:rFonts w:ascii="ＭＳ 明朝" w:hAnsi="ＭＳ 明朝" w:hint="eastAsia"/>
            </w:rPr>
          </w:rPrChange>
        </w:rPr>
        <w:t>[</w:t>
      </w:r>
      <w:r w:rsidR="008E5AC2" w:rsidRPr="009E4B11">
        <w:rPr>
          <w:rFonts w:ascii="ＭＳ 明朝" w:hAnsi="ＭＳ 明朝" w:hint="eastAsia"/>
          <w:rPrChange w:id="107" w:author="野方誠" w:date="2017-03-01T12:16:00Z">
            <w:rPr>
              <w:rFonts w:ascii="ＭＳ 明朝" w:hAnsi="ＭＳ 明朝" w:hint="eastAsia"/>
            </w:rPr>
          </w:rPrChange>
        </w:rPr>
        <w:t>評価</w:t>
      </w:r>
      <w:r w:rsidRPr="009E4B11">
        <w:rPr>
          <w:rFonts w:ascii="ＭＳ 明朝" w:hAnsi="ＭＳ 明朝" w:hint="eastAsia"/>
          <w:rPrChange w:id="108" w:author="野方誠" w:date="2017-03-01T12:16:00Z">
            <w:rPr>
              <w:rFonts w:ascii="ＭＳ 明朝" w:hAnsi="ＭＳ 明朝" w:hint="eastAsia"/>
            </w:rPr>
          </w:rPrChange>
        </w:rPr>
        <w:t>]</w:t>
      </w:r>
      <w:r w:rsidR="008E5AC2" w:rsidRPr="009E4B11">
        <w:rPr>
          <w:rFonts w:ascii="ＭＳ 明朝" w:hAnsi="ＭＳ 明朝" w:hint="eastAsia"/>
          <w:rPrChange w:id="109" w:author="野方誠" w:date="2017-03-01T12:16:00Z">
            <w:rPr>
              <w:rFonts w:ascii="ＭＳ 明朝" w:hAnsi="ＭＳ 明朝" w:hint="eastAsia"/>
            </w:rPr>
          </w:rPrChange>
        </w:rPr>
        <w:tab/>
        <w:t>記録とパフォーマンス</w:t>
      </w:r>
      <w:r w:rsidR="00641350" w:rsidRPr="009E4B11">
        <w:rPr>
          <w:rFonts w:ascii="ＭＳ 明朝" w:hAnsi="ＭＳ 明朝" w:hint="eastAsia"/>
          <w:rPrChange w:id="110" w:author="野方誠" w:date="2017-03-01T12:16:00Z">
            <w:rPr>
              <w:rFonts w:ascii="ＭＳ 明朝" w:hAnsi="ＭＳ 明朝" w:hint="eastAsia"/>
            </w:rPr>
          </w:rPrChange>
        </w:rPr>
        <w:t>を総合し評価</w:t>
      </w:r>
      <w:r w:rsidR="008E5AC2" w:rsidRPr="009E4B11">
        <w:rPr>
          <w:rFonts w:ascii="ＭＳ 明朝" w:hAnsi="ＭＳ 明朝" w:hint="eastAsia"/>
          <w:rPrChange w:id="111" w:author="野方誠" w:date="2017-03-01T12:16:00Z">
            <w:rPr>
              <w:rFonts w:ascii="ＭＳ 明朝" w:hAnsi="ＭＳ 明朝" w:hint="eastAsia"/>
            </w:rPr>
          </w:rPrChange>
        </w:rPr>
        <w:t>する．</w:t>
      </w:r>
    </w:p>
    <w:p w:rsidR="008E5AC2" w:rsidRPr="009E4B11" w:rsidRDefault="00D5246E" w:rsidP="00D5246E">
      <w:pPr>
        <w:tabs>
          <w:tab w:val="left" w:pos="851"/>
        </w:tabs>
        <w:rPr>
          <w:rFonts w:ascii="ＭＳ 明朝" w:hAnsi="ＭＳ 明朝"/>
          <w:rPrChange w:id="112" w:author="野方誠" w:date="2017-03-01T12:16:00Z">
            <w:rPr>
              <w:rFonts w:ascii="ＭＳ 明朝" w:hAnsi="ＭＳ 明朝"/>
            </w:rPr>
          </w:rPrChange>
        </w:rPr>
      </w:pPr>
      <w:r w:rsidRPr="009E4B11">
        <w:rPr>
          <w:rFonts w:ascii="ＭＳ 明朝" w:hAnsi="ＭＳ 明朝" w:hint="eastAsia"/>
          <w:rPrChange w:id="113" w:author="野方誠" w:date="2017-03-01T12:16:00Z">
            <w:rPr>
              <w:rFonts w:ascii="ＭＳ 明朝" w:hAnsi="ＭＳ 明朝" w:hint="eastAsia"/>
            </w:rPr>
          </w:rPrChange>
        </w:rPr>
        <w:tab/>
        <w:t>・</w:t>
      </w:r>
      <w:r w:rsidR="008E5AC2" w:rsidRPr="009E4B11">
        <w:rPr>
          <w:rFonts w:ascii="ＭＳ 明朝" w:hAnsi="ＭＳ 明朝" w:hint="eastAsia"/>
          <w:rPrChange w:id="114" w:author="野方誠" w:date="2017-03-01T12:16:00Z">
            <w:rPr>
              <w:rFonts w:ascii="ＭＳ 明朝" w:hAnsi="ＭＳ 明朝" w:hint="eastAsia"/>
            </w:rPr>
          </w:rPrChange>
        </w:rPr>
        <w:t>記録</w:t>
      </w:r>
      <w:r w:rsidR="009E6A23" w:rsidRPr="009E4B11">
        <w:rPr>
          <w:rFonts w:ascii="ＭＳ 明朝" w:hAnsi="ＭＳ 明朝" w:hint="eastAsia"/>
          <w:rPrChange w:id="115" w:author="野方誠" w:date="2017-03-01T12:16:00Z">
            <w:rPr>
              <w:rFonts w:ascii="ＭＳ 明朝" w:hAnsi="ＭＳ 明朝" w:hint="eastAsia"/>
            </w:rPr>
          </w:rPrChange>
        </w:rPr>
        <w:t xml:space="preserve">：　</w:t>
      </w:r>
      <w:r w:rsidR="000B7C48" w:rsidRPr="009E4B11">
        <w:rPr>
          <w:rFonts w:ascii="ＭＳ 明朝" w:hAnsi="ＭＳ 明朝" w:hint="eastAsia"/>
          <w:rPrChange w:id="116" w:author="野方誠" w:date="2017-03-01T12:16:00Z">
            <w:rPr>
              <w:rFonts w:ascii="ＭＳ 明朝" w:hAnsi="ＭＳ 明朝" w:hint="eastAsia"/>
            </w:rPr>
          </w:rPrChange>
        </w:rPr>
        <w:t>競技終了時に棚に置いてある容器</w:t>
      </w:r>
      <w:r w:rsidR="001A48BD" w:rsidRPr="009E4B11">
        <w:rPr>
          <w:rFonts w:ascii="ＭＳ 明朝" w:hAnsi="ＭＳ 明朝" w:hint="eastAsia"/>
          <w:rPrChange w:id="117" w:author="野方誠" w:date="2017-03-01T12:16:00Z">
            <w:rPr>
              <w:rFonts w:ascii="ＭＳ 明朝" w:hAnsi="ＭＳ 明朝" w:hint="eastAsia"/>
            </w:rPr>
          </w:rPrChange>
        </w:rPr>
        <w:t>の個数</w:t>
      </w:r>
    </w:p>
    <w:p w:rsidR="004E1365" w:rsidRPr="009E4B11" w:rsidRDefault="00D5246E" w:rsidP="00D5246E">
      <w:pPr>
        <w:tabs>
          <w:tab w:val="left" w:pos="851"/>
        </w:tabs>
        <w:rPr>
          <w:rFonts w:ascii="ＭＳ 明朝" w:hAnsi="ＭＳ 明朝"/>
          <w:rPrChange w:id="118" w:author="野方誠" w:date="2017-03-01T12:16:00Z">
            <w:rPr>
              <w:rFonts w:ascii="ＭＳ 明朝" w:hAnsi="ＭＳ 明朝"/>
            </w:rPr>
          </w:rPrChange>
        </w:rPr>
      </w:pPr>
      <w:r w:rsidRPr="009E4B11">
        <w:rPr>
          <w:rFonts w:ascii="ＭＳ 明朝" w:hAnsi="ＭＳ 明朝" w:hint="eastAsia"/>
          <w:rPrChange w:id="119" w:author="野方誠" w:date="2017-03-01T12:16:00Z">
            <w:rPr>
              <w:rFonts w:ascii="ＭＳ 明朝" w:hAnsi="ＭＳ 明朝" w:hint="eastAsia"/>
            </w:rPr>
          </w:rPrChange>
        </w:rPr>
        <w:tab/>
        <w:t>・</w:t>
      </w:r>
      <w:r w:rsidR="008E5AC2" w:rsidRPr="009E4B11">
        <w:rPr>
          <w:rFonts w:ascii="ＭＳ 明朝" w:hAnsi="ＭＳ 明朝" w:hint="eastAsia"/>
          <w:rPrChange w:id="120" w:author="野方誠" w:date="2017-03-01T12:16:00Z">
            <w:rPr>
              <w:rFonts w:ascii="ＭＳ 明朝" w:hAnsi="ＭＳ 明朝" w:hint="eastAsia"/>
            </w:rPr>
          </w:rPrChange>
        </w:rPr>
        <w:t>パフォーマンス</w:t>
      </w:r>
      <w:r w:rsidR="009E6A23" w:rsidRPr="009E4B11">
        <w:rPr>
          <w:rFonts w:ascii="ＭＳ 明朝" w:hAnsi="ＭＳ 明朝" w:hint="eastAsia"/>
          <w:rPrChange w:id="121" w:author="野方誠" w:date="2017-03-01T12:16:00Z">
            <w:rPr>
              <w:rFonts w:ascii="ＭＳ 明朝" w:hAnsi="ＭＳ 明朝" w:hint="eastAsia"/>
            </w:rPr>
          </w:rPrChange>
        </w:rPr>
        <w:t xml:space="preserve">：　</w:t>
      </w:r>
      <w:r w:rsidR="008E5AC2" w:rsidRPr="009E4B11">
        <w:rPr>
          <w:rFonts w:ascii="ＭＳ 明朝" w:hAnsi="ＭＳ 明朝" w:hint="eastAsia"/>
          <w:rPrChange w:id="122" w:author="野方誠" w:date="2017-03-01T12:16:00Z">
            <w:rPr>
              <w:rFonts w:ascii="ＭＳ 明朝" w:hAnsi="ＭＳ 明朝" w:hint="eastAsia"/>
            </w:rPr>
          </w:rPrChange>
        </w:rPr>
        <w:t>メカニズムやセンシング，アルゴリズムの工夫と面白さ</w:t>
      </w:r>
    </w:p>
    <w:p w:rsidR="00745316" w:rsidRPr="009E4B11" w:rsidRDefault="00D5246E" w:rsidP="00D5246E">
      <w:pPr>
        <w:tabs>
          <w:tab w:val="left" w:pos="851"/>
        </w:tabs>
        <w:rPr>
          <w:rFonts w:ascii="ＭＳ 明朝" w:hAnsi="ＭＳ 明朝"/>
          <w:rPrChange w:id="123" w:author="野方誠" w:date="2017-03-01T12:16:00Z">
            <w:rPr>
              <w:rFonts w:ascii="ＭＳ 明朝" w:hAnsi="ＭＳ 明朝"/>
            </w:rPr>
          </w:rPrChange>
        </w:rPr>
      </w:pPr>
      <w:r w:rsidRPr="009E4B11">
        <w:rPr>
          <w:rFonts w:ascii="ＭＳ 明朝" w:hAnsi="ＭＳ 明朝" w:hint="eastAsia"/>
          <w:rPrChange w:id="124" w:author="野方誠" w:date="2017-03-01T12:16:00Z">
            <w:rPr>
              <w:rFonts w:ascii="ＭＳ 明朝" w:hAnsi="ＭＳ 明朝" w:hint="eastAsia"/>
            </w:rPr>
          </w:rPrChange>
        </w:rPr>
        <w:t>[</w:t>
      </w:r>
      <w:r w:rsidR="00745316" w:rsidRPr="009E4B11">
        <w:rPr>
          <w:rFonts w:ascii="ＭＳ 明朝" w:hAnsi="ＭＳ 明朝" w:hint="eastAsia"/>
          <w:rPrChange w:id="125" w:author="野方誠" w:date="2017-03-01T12:16:00Z">
            <w:rPr>
              <w:rFonts w:ascii="ＭＳ 明朝" w:hAnsi="ＭＳ 明朝" w:hint="eastAsia"/>
            </w:rPr>
          </w:rPrChange>
        </w:rPr>
        <w:t>競技場</w:t>
      </w:r>
      <w:r w:rsidRPr="009E4B11">
        <w:rPr>
          <w:rFonts w:ascii="ＭＳ 明朝" w:hAnsi="ＭＳ 明朝" w:hint="eastAsia"/>
          <w:rPrChange w:id="126" w:author="野方誠" w:date="2017-03-01T12:16:00Z">
            <w:rPr>
              <w:rFonts w:ascii="ＭＳ 明朝" w:hAnsi="ＭＳ 明朝" w:hint="eastAsia"/>
            </w:rPr>
          </w:rPrChange>
        </w:rPr>
        <w:t xml:space="preserve">] </w:t>
      </w:r>
      <w:r w:rsidR="00283B71" w:rsidRPr="009E4B11">
        <w:rPr>
          <w:rFonts w:ascii="ＭＳ 明朝" w:hAnsi="ＭＳ 明朝" w:hint="eastAsia"/>
          <w:rPrChange w:id="127" w:author="野方誠" w:date="2017-03-01T12:16:00Z">
            <w:rPr>
              <w:rFonts w:ascii="ＭＳ 明朝" w:hAnsi="ＭＳ 明朝" w:hint="eastAsia"/>
            </w:rPr>
          </w:rPrChange>
        </w:rPr>
        <w:t>イーストウイング</w:t>
      </w:r>
      <w:ins w:id="128" w:author="野方誠" w:date="2016-06-08T14:06:00Z">
        <w:r w:rsidR="007F1DD2" w:rsidRPr="009E4B11">
          <w:rPr>
            <w:rFonts w:ascii="ＭＳ 明朝" w:hAnsi="ＭＳ 明朝" w:hint="eastAsia"/>
            <w:rPrChange w:id="129" w:author="野方誠" w:date="2017-03-01T12:16:00Z">
              <w:rPr>
                <w:rFonts w:ascii="ＭＳ 明朝" w:hAnsi="ＭＳ 明朝" w:hint="eastAsia"/>
              </w:rPr>
            </w:rPrChange>
          </w:rPr>
          <w:t>４</w:t>
        </w:r>
      </w:ins>
      <w:del w:id="130" w:author="野方誠" w:date="2016-06-08T14:06:00Z">
        <w:r w:rsidR="00283B71" w:rsidRPr="009E4B11" w:rsidDel="007F1DD2">
          <w:rPr>
            <w:rFonts w:ascii="ＭＳ 明朝" w:hAnsi="ＭＳ 明朝" w:hint="eastAsia"/>
            <w:rPrChange w:id="131" w:author="野方誠" w:date="2017-03-01T12:16:00Z">
              <w:rPr>
                <w:rFonts w:ascii="ＭＳ 明朝" w:hAnsi="ＭＳ 明朝" w:hint="eastAsia"/>
              </w:rPr>
            </w:rPrChange>
          </w:rPr>
          <w:delText>５</w:delText>
        </w:r>
      </w:del>
      <w:r w:rsidR="00283B71" w:rsidRPr="009E4B11">
        <w:rPr>
          <w:rFonts w:ascii="ＭＳ 明朝" w:hAnsi="ＭＳ 明朝" w:hint="eastAsia"/>
          <w:rPrChange w:id="132" w:author="野方誠" w:date="2017-03-01T12:16:00Z">
            <w:rPr>
              <w:rFonts w:ascii="ＭＳ 明朝" w:hAnsi="ＭＳ 明朝" w:hint="eastAsia"/>
            </w:rPr>
          </w:rPrChange>
        </w:rPr>
        <w:t>F機械システム系</w:t>
      </w:r>
      <w:ins w:id="133" w:author="野方誠" w:date="2016-06-08T14:06:00Z">
        <w:r w:rsidR="007F1DD2" w:rsidRPr="009E4B11">
          <w:rPr>
            <w:rFonts w:ascii="ＭＳ 明朝" w:hAnsi="ＭＳ 明朝" w:hint="eastAsia"/>
            <w:rPrChange w:id="134" w:author="野方誠" w:date="2017-03-01T12:16:00Z">
              <w:rPr>
                <w:rFonts w:ascii="ＭＳ 明朝" w:hAnsi="ＭＳ 明朝" w:hint="eastAsia"/>
              </w:rPr>
            </w:rPrChange>
          </w:rPr>
          <w:t>第2実験</w:t>
        </w:r>
      </w:ins>
      <w:del w:id="135" w:author="野方誠" w:date="2016-06-08T14:06:00Z">
        <w:r w:rsidR="00283B71" w:rsidRPr="009E4B11" w:rsidDel="007F1DD2">
          <w:rPr>
            <w:rFonts w:ascii="ＭＳ 明朝" w:hAnsi="ＭＳ 明朝" w:hint="eastAsia"/>
            <w:rPrChange w:id="136" w:author="野方誠" w:date="2017-03-01T12:16:00Z">
              <w:rPr>
                <w:rFonts w:ascii="ＭＳ 明朝" w:hAnsi="ＭＳ 明朝" w:hint="eastAsia"/>
              </w:rPr>
            </w:rPrChange>
          </w:rPr>
          <w:delText>実験</w:delText>
        </w:r>
      </w:del>
      <w:r w:rsidR="00283B71" w:rsidRPr="009E4B11">
        <w:rPr>
          <w:rFonts w:ascii="ＭＳ 明朝" w:hAnsi="ＭＳ 明朝" w:hint="eastAsia"/>
          <w:rPrChange w:id="137" w:author="野方誠" w:date="2017-03-01T12:16:00Z">
            <w:rPr>
              <w:rFonts w:ascii="ＭＳ 明朝" w:hAnsi="ＭＳ 明朝" w:hint="eastAsia"/>
            </w:rPr>
          </w:rPrChange>
        </w:rPr>
        <w:t>室（予定）</w:t>
      </w:r>
    </w:p>
    <w:p w:rsidR="00D212B0" w:rsidRPr="009E4B11" w:rsidRDefault="00D5246E" w:rsidP="00D212B0">
      <w:pPr>
        <w:rPr>
          <w:rFonts w:ascii="ＭＳ 明朝" w:hAnsi="ＭＳ 明朝"/>
          <w:rPrChange w:id="138" w:author="野方誠" w:date="2017-03-01T12:16:00Z">
            <w:rPr>
              <w:rFonts w:ascii="ＭＳ 明朝" w:hAnsi="ＭＳ 明朝"/>
            </w:rPr>
          </w:rPrChange>
        </w:rPr>
      </w:pPr>
      <w:r w:rsidRPr="009E4B11">
        <w:rPr>
          <w:rFonts w:ascii="ＭＳ 明朝" w:hAnsi="ＭＳ 明朝" w:hint="eastAsia"/>
          <w:rPrChange w:id="139" w:author="野方誠" w:date="2017-03-01T12:16:00Z">
            <w:rPr>
              <w:rFonts w:ascii="ＭＳ 明朝" w:hAnsi="ＭＳ 明朝" w:hint="eastAsia"/>
            </w:rPr>
          </w:rPrChange>
        </w:rPr>
        <w:t>[</w:t>
      </w:r>
      <w:r w:rsidR="00D212B0" w:rsidRPr="009E4B11">
        <w:rPr>
          <w:rFonts w:ascii="ＭＳ 明朝" w:hAnsi="ＭＳ 明朝" w:hint="eastAsia"/>
          <w:rPrChange w:id="140" w:author="野方誠" w:date="2017-03-01T12:16:00Z">
            <w:rPr>
              <w:rFonts w:ascii="ＭＳ 明朝" w:hAnsi="ＭＳ 明朝" w:hint="eastAsia"/>
            </w:rPr>
          </w:rPrChange>
        </w:rPr>
        <w:t>ルール</w:t>
      </w:r>
      <w:r w:rsidRPr="009E4B11">
        <w:rPr>
          <w:rFonts w:ascii="ＭＳ 明朝" w:hAnsi="ＭＳ 明朝" w:hint="eastAsia"/>
          <w:rPrChange w:id="141" w:author="野方誠" w:date="2017-03-01T12:16:00Z">
            <w:rPr>
              <w:rFonts w:ascii="ＭＳ 明朝" w:hAnsi="ＭＳ 明朝" w:hint="eastAsia"/>
            </w:rPr>
          </w:rPrChange>
        </w:rPr>
        <w:t>]</w:t>
      </w:r>
    </w:p>
    <w:p w:rsidR="002A0155" w:rsidRPr="009E4B11" w:rsidRDefault="002A0155" w:rsidP="002A0155">
      <w:pPr>
        <w:numPr>
          <w:ilvl w:val="0"/>
          <w:numId w:val="13"/>
        </w:numPr>
        <w:rPr>
          <w:rFonts w:ascii="ＭＳ 明朝" w:hAnsi="ＭＳ 明朝"/>
          <w:rPrChange w:id="142" w:author="野方誠" w:date="2017-03-01T12:16:00Z">
            <w:rPr>
              <w:rFonts w:ascii="ＭＳ 明朝" w:hAnsi="ＭＳ 明朝"/>
            </w:rPr>
          </w:rPrChange>
        </w:rPr>
      </w:pPr>
      <w:r w:rsidRPr="009E4B11">
        <w:rPr>
          <w:rFonts w:ascii="ＭＳ 明朝" w:hAnsi="ＭＳ 明朝" w:hint="eastAsia"/>
          <w:rPrChange w:id="143" w:author="野方誠" w:date="2017-03-01T12:16:00Z">
            <w:rPr>
              <w:rFonts w:ascii="ＭＳ 明朝" w:hAnsi="ＭＳ 明朝" w:hint="eastAsia"/>
            </w:rPr>
          </w:rPrChange>
        </w:rPr>
        <w:t>ポイント</w:t>
      </w:r>
    </w:p>
    <w:p w:rsidR="00816F5B" w:rsidRPr="009E4B11" w:rsidRDefault="00EB52BD" w:rsidP="002A0155">
      <w:pPr>
        <w:numPr>
          <w:ilvl w:val="1"/>
          <w:numId w:val="13"/>
        </w:numPr>
        <w:rPr>
          <w:rFonts w:ascii="ＭＳ 明朝" w:hAnsi="ＭＳ 明朝"/>
          <w:rPrChange w:id="144" w:author="野方誠" w:date="2017-03-01T12:16:00Z">
            <w:rPr>
              <w:rFonts w:ascii="ＭＳ 明朝" w:hAnsi="ＭＳ 明朝"/>
            </w:rPr>
          </w:rPrChange>
        </w:rPr>
      </w:pPr>
      <w:r w:rsidRPr="009E4B11">
        <w:rPr>
          <w:rFonts w:ascii="ＭＳ 明朝" w:hAnsi="ＭＳ 明朝" w:hint="eastAsia"/>
          <w:rPrChange w:id="145" w:author="野方誠" w:date="2017-03-01T12:16:00Z">
            <w:rPr>
              <w:rFonts w:ascii="ＭＳ 明朝" w:hAnsi="ＭＳ 明朝" w:hint="eastAsia"/>
            </w:rPr>
          </w:rPrChange>
        </w:rPr>
        <w:t>競技終了時に，棚に</w:t>
      </w:r>
      <w:r w:rsidR="002A0155" w:rsidRPr="009E4B11">
        <w:rPr>
          <w:rFonts w:ascii="ＭＳ 明朝" w:hAnsi="ＭＳ 明朝" w:hint="eastAsia"/>
          <w:rPrChange w:id="146" w:author="野方誠" w:date="2017-03-01T12:16:00Z">
            <w:rPr>
              <w:rFonts w:ascii="ＭＳ 明朝" w:hAnsi="ＭＳ 明朝" w:hint="eastAsia"/>
            </w:rPr>
          </w:rPrChange>
        </w:rPr>
        <w:t>置かれた</w:t>
      </w:r>
      <w:r w:rsidR="00C125AC" w:rsidRPr="009E4B11">
        <w:rPr>
          <w:rFonts w:ascii="ＭＳ 明朝" w:hAnsi="ＭＳ 明朝" w:hint="eastAsia"/>
          <w:rPrChange w:id="147" w:author="野方誠" w:date="2017-03-01T12:16:00Z">
            <w:rPr>
              <w:rFonts w:ascii="ＭＳ 明朝" w:hAnsi="ＭＳ 明朝" w:hint="eastAsia"/>
            </w:rPr>
          </w:rPrChange>
        </w:rPr>
        <w:t>容器の個数とする．</w:t>
      </w:r>
      <w:r w:rsidRPr="009E4B11">
        <w:rPr>
          <w:rFonts w:ascii="ＭＳ 明朝" w:hAnsi="ＭＳ 明朝" w:hint="eastAsia"/>
          <w:rPrChange w:id="148" w:author="野方誠" w:date="2017-03-01T12:16:00Z">
            <w:rPr>
              <w:rFonts w:ascii="ＭＳ 明朝" w:hAnsi="ＭＳ 明朝" w:hint="eastAsia"/>
            </w:rPr>
          </w:rPrChange>
        </w:rPr>
        <w:t>容器を重ねて置いて良い．</w:t>
      </w:r>
    </w:p>
    <w:p w:rsidR="00816F5B" w:rsidRPr="009E4B11" w:rsidRDefault="002A0155" w:rsidP="002A0155">
      <w:pPr>
        <w:numPr>
          <w:ilvl w:val="1"/>
          <w:numId w:val="13"/>
        </w:numPr>
        <w:rPr>
          <w:rFonts w:ascii="ＭＳ 明朝" w:hAnsi="ＭＳ 明朝"/>
          <w:rPrChange w:id="149" w:author="野方誠" w:date="2017-03-01T12:16:00Z">
            <w:rPr>
              <w:rFonts w:ascii="ＭＳ 明朝" w:hAnsi="ＭＳ 明朝"/>
            </w:rPr>
          </w:rPrChange>
        </w:rPr>
      </w:pPr>
      <w:r w:rsidRPr="009E4B11">
        <w:rPr>
          <w:rFonts w:ascii="ＭＳ 明朝" w:hAnsi="ＭＳ 明朝" w:hint="eastAsia"/>
          <w:rPrChange w:id="150" w:author="野方誠" w:date="2017-03-01T12:16:00Z">
            <w:rPr>
              <w:rFonts w:ascii="ＭＳ 明朝" w:hAnsi="ＭＳ 明朝" w:hint="eastAsia"/>
            </w:rPr>
          </w:rPrChange>
        </w:rPr>
        <w:t>競技中</w:t>
      </w:r>
      <w:r w:rsidR="00EB52BD" w:rsidRPr="009E4B11">
        <w:rPr>
          <w:rFonts w:ascii="ＭＳ 明朝" w:hAnsi="ＭＳ 明朝" w:hint="eastAsia"/>
          <w:rPrChange w:id="151" w:author="野方誠" w:date="2017-03-01T12:16:00Z">
            <w:rPr>
              <w:rFonts w:ascii="ＭＳ 明朝" w:hAnsi="ＭＳ 明朝" w:hint="eastAsia"/>
            </w:rPr>
          </w:rPrChange>
        </w:rPr>
        <w:t>に棚から落ちた容器</w:t>
      </w:r>
      <w:r w:rsidRPr="009E4B11">
        <w:rPr>
          <w:rFonts w:ascii="ＭＳ 明朝" w:hAnsi="ＭＳ 明朝" w:hint="eastAsia"/>
          <w:rPrChange w:id="152" w:author="野方誠" w:date="2017-03-01T12:16:00Z">
            <w:rPr>
              <w:rFonts w:ascii="ＭＳ 明朝" w:hAnsi="ＭＳ 明朝" w:hint="eastAsia"/>
            </w:rPr>
          </w:rPrChange>
        </w:rPr>
        <w:t>，</w:t>
      </w:r>
      <w:r w:rsidR="00EB52BD" w:rsidRPr="009E4B11">
        <w:rPr>
          <w:rFonts w:ascii="ＭＳ 明朝" w:hAnsi="ＭＳ 明朝" w:hint="eastAsia"/>
          <w:rPrChange w:id="153" w:author="野方誠" w:date="2017-03-01T12:16:00Z">
            <w:rPr>
              <w:rFonts w:ascii="ＭＳ 明朝" w:hAnsi="ＭＳ 明朝" w:hint="eastAsia"/>
            </w:rPr>
          </w:rPrChange>
        </w:rPr>
        <w:t>棚に置かれていても立てていない容器は，</w:t>
      </w:r>
      <w:r w:rsidR="00AD072C" w:rsidRPr="009E4B11">
        <w:rPr>
          <w:rFonts w:ascii="ＭＳ 明朝" w:hAnsi="ＭＳ 明朝" w:hint="eastAsia"/>
          <w:rPrChange w:id="154" w:author="野方誠" w:date="2017-03-01T12:16:00Z">
            <w:rPr>
              <w:rFonts w:ascii="ＭＳ 明朝" w:hAnsi="ＭＳ 明朝" w:hint="eastAsia"/>
            </w:rPr>
          </w:rPrChange>
        </w:rPr>
        <w:t>個数に含めない</w:t>
      </w:r>
      <w:r w:rsidRPr="009E4B11">
        <w:rPr>
          <w:rFonts w:ascii="ＭＳ 明朝" w:hAnsi="ＭＳ 明朝" w:hint="eastAsia"/>
          <w:rPrChange w:id="155" w:author="野方誠" w:date="2017-03-01T12:16:00Z">
            <w:rPr>
              <w:rFonts w:ascii="ＭＳ 明朝" w:hAnsi="ＭＳ 明朝" w:hint="eastAsia"/>
            </w:rPr>
          </w:rPrChange>
        </w:rPr>
        <w:t>．</w:t>
      </w:r>
    </w:p>
    <w:p w:rsidR="002A0155" w:rsidRPr="009E4B11" w:rsidRDefault="002A0155" w:rsidP="002A0155">
      <w:pPr>
        <w:numPr>
          <w:ilvl w:val="0"/>
          <w:numId w:val="13"/>
        </w:numPr>
        <w:rPr>
          <w:rFonts w:ascii="ＭＳ 明朝" w:hAnsi="ＭＳ 明朝"/>
          <w:rPrChange w:id="156" w:author="野方誠" w:date="2017-03-01T12:16:00Z">
            <w:rPr>
              <w:rFonts w:ascii="ＭＳ 明朝" w:hAnsi="ＭＳ 明朝"/>
            </w:rPr>
          </w:rPrChange>
        </w:rPr>
      </w:pPr>
      <w:r w:rsidRPr="009E4B11">
        <w:rPr>
          <w:rFonts w:ascii="ＭＳ 明朝" w:hAnsi="ＭＳ 明朝" w:hint="eastAsia"/>
          <w:rPrChange w:id="157" w:author="野方誠" w:date="2017-03-01T12:16:00Z">
            <w:rPr>
              <w:rFonts w:ascii="ＭＳ 明朝" w:hAnsi="ＭＳ 明朝" w:hint="eastAsia"/>
            </w:rPr>
          </w:rPrChange>
        </w:rPr>
        <w:t>競技エリア，エリア内での動作</w:t>
      </w:r>
    </w:p>
    <w:p w:rsidR="001A48BD" w:rsidRPr="009E4B11" w:rsidRDefault="001A48BD" w:rsidP="002A0155">
      <w:pPr>
        <w:numPr>
          <w:ilvl w:val="1"/>
          <w:numId w:val="13"/>
        </w:numPr>
        <w:rPr>
          <w:rFonts w:ascii="ＭＳ 明朝" w:hAnsi="ＭＳ 明朝"/>
          <w:rPrChange w:id="158" w:author="野方誠" w:date="2017-03-01T12:16:00Z">
            <w:rPr>
              <w:rFonts w:ascii="ＭＳ 明朝" w:hAnsi="ＭＳ 明朝"/>
            </w:rPr>
          </w:rPrChange>
        </w:rPr>
      </w:pPr>
      <w:r w:rsidRPr="009E4B11">
        <w:rPr>
          <w:rFonts w:ascii="ＭＳ 明朝" w:hAnsi="ＭＳ 明朝" w:hint="eastAsia"/>
          <w:rPrChange w:id="159" w:author="野方誠" w:date="2017-03-01T12:16:00Z">
            <w:rPr>
              <w:rFonts w:ascii="ＭＳ 明朝" w:hAnsi="ＭＳ 明朝" w:hint="eastAsia"/>
            </w:rPr>
          </w:rPrChange>
        </w:rPr>
        <w:t>スタートエリアから競技を開始する</w:t>
      </w:r>
    </w:p>
    <w:p w:rsidR="00816F5B" w:rsidRPr="009E4B11" w:rsidRDefault="00B05066" w:rsidP="002A0155">
      <w:pPr>
        <w:numPr>
          <w:ilvl w:val="1"/>
          <w:numId w:val="13"/>
        </w:numPr>
        <w:rPr>
          <w:rFonts w:ascii="ＭＳ 明朝" w:hAnsi="ＭＳ 明朝"/>
          <w:rPrChange w:id="160" w:author="野方誠" w:date="2017-03-01T12:16:00Z">
            <w:rPr>
              <w:rFonts w:ascii="ＭＳ 明朝" w:hAnsi="ＭＳ 明朝"/>
            </w:rPr>
          </w:rPrChange>
        </w:rPr>
      </w:pPr>
      <w:r w:rsidRPr="009E4B11">
        <w:rPr>
          <w:rFonts w:ascii="ＭＳ 明朝" w:hAnsi="ＭＳ 明朝" w:hint="eastAsia"/>
          <w:rPrChange w:id="161" w:author="野方誠" w:date="2017-03-01T12:16:00Z">
            <w:rPr>
              <w:rFonts w:ascii="ＭＳ 明朝" w:hAnsi="ＭＳ 明朝" w:hint="eastAsia"/>
            </w:rPr>
          </w:rPrChange>
        </w:rPr>
        <w:t>競技エリア内外を問わず，</w:t>
      </w:r>
      <w:r w:rsidR="002A0155" w:rsidRPr="009E4B11">
        <w:rPr>
          <w:rFonts w:ascii="ＭＳ 明朝" w:hAnsi="ＭＳ 明朝" w:hint="eastAsia"/>
          <w:rPrChange w:id="162" w:author="野方誠" w:date="2017-03-01T12:16:00Z">
            <w:rPr>
              <w:rFonts w:ascii="ＭＳ 明朝" w:hAnsi="ＭＳ 明朝" w:hint="eastAsia"/>
            </w:rPr>
          </w:rPrChange>
        </w:rPr>
        <w:t>ロボットの一部</w:t>
      </w:r>
      <w:r w:rsidRPr="009E4B11">
        <w:rPr>
          <w:rFonts w:ascii="ＭＳ 明朝" w:hAnsi="ＭＳ 明朝" w:hint="eastAsia"/>
          <w:rPrChange w:id="163" w:author="野方誠" w:date="2017-03-01T12:16:00Z">
            <w:rPr>
              <w:rFonts w:ascii="ＭＳ 明朝" w:hAnsi="ＭＳ 明朝" w:hint="eastAsia"/>
            </w:rPr>
          </w:rPrChange>
        </w:rPr>
        <w:t>もしくはロボット以外のものを</w:t>
      </w:r>
      <w:r w:rsidR="002A0155" w:rsidRPr="009E4B11">
        <w:rPr>
          <w:rFonts w:ascii="ＭＳ 明朝" w:hAnsi="ＭＳ 明朝" w:hint="eastAsia"/>
          <w:rPrChange w:id="164" w:author="野方誠" w:date="2017-03-01T12:16:00Z">
            <w:rPr>
              <w:rFonts w:ascii="ＭＳ 明朝" w:hAnsi="ＭＳ 明朝" w:hint="eastAsia"/>
            </w:rPr>
          </w:rPrChange>
        </w:rPr>
        <w:t>置いた</w:t>
      </w:r>
      <w:r w:rsidRPr="009E4B11">
        <w:rPr>
          <w:rFonts w:ascii="ＭＳ 明朝" w:hAnsi="ＭＳ 明朝" w:hint="eastAsia"/>
          <w:rPrChange w:id="165" w:author="野方誠" w:date="2017-03-01T12:16:00Z">
            <w:rPr>
              <w:rFonts w:ascii="ＭＳ 明朝" w:hAnsi="ＭＳ 明朝" w:hint="eastAsia"/>
            </w:rPr>
          </w:rPrChange>
        </w:rPr>
        <w:t>まま</w:t>
      </w:r>
      <w:r w:rsidR="002A0155" w:rsidRPr="009E4B11">
        <w:rPr>
          <w:rFonts w:ascii="ＭＳ 明朝" w:hAnsi="ＭＳ 明朝" w:hint="eastAsia"/>
          <w:rPrChange w:id="166" w:author="野方誠" w:date="2017-03-01T12:16:00Z">
            <w:rPr>
              <w:rFonts w:ascii="ＭＳ 明朝" w:hAnsi="ＭＳ 明朝" w:hint="eastAsia"/>
            </w:rPr>
          </w:rPrChange>
        </w:rPr>
        <w:t>状態</w:t>
      </w:r>
      <w:r w:rsidRPr="009E4B11">
        <w:rPr>
          <w:rFonts w:ascii="ＭＳ 明朝" w:hAnsi="ＭＳ 明朝" w:hint="eastAsia"/>
          <w:rPrChange w:id="167" w:author="野方誠" w:date="2017-03-01T12:16:00Z">
            <w:rPr>
              <w:rFonts w:ascii="ＭＳ 明朝" w:hAnsi="ＭＳ 明朝" w:hint="eastAsia"/>
            </w:rPr>
          </w:rPrChange>
        </w:rPr>
        <w:t>にしてはならない</w:t>
      </w:r>
    </w:p>
    <w:p w:rsidR="00B05066" w:rsidRPr="009E4B11" w:rsidRDefault="00AD072C" w:rsidP="002C33BF">
      <w:pPr>
        <w:numPr>
          <w:ilvl w:val="2"/>
          <w:numId w:val="13"/>
        </w:numPr>
        <w:rPr>
          <w:rFonts w:ascii="ＭＳ 明朝" w:hAnsi="ＭＳ 明朝"/>
          <w:rPrChange w:id="168" w:author="野方誠" w:date="2017-03-01T12:16:00Z">
            <w:rPr>
              <w:rFonts w:ascii="ＭＳ 明朝" w:hAnsi="ＭＳ 明朝"/>
            </w:rPr>
          </w:rPrChange>
        </w:rPr>
      </w:pPr>
      <w:r w:rsidRPr="009E4B11">
        <w:rPr>
          <w:rFonts w:ascii="ＭＳ 明朝" w:hAnsi="ＭＳ 明朝" w:hint="eastAsia"/>
          <w:rPrChange w:id="169" w:author="野方誠" w:date="2017-03-01T12:16:00Z">
            <w:rPr>
              <w:rFonts w:ascii="ＭＳ 明朝" w:hAnsi="ＭＳ 明朝" w:hint="eastAsia"/>
            </w:rPr>
          </w:rPrChange>
        </w:rPr>
        <w:t xml:space="preserve">　禁止</w:t>
      </w:r>
      <w:ins w:id="170" w:author="野方誠" w:date="2016-06-08T15:30:00Z">
        <w:r w:rsidR="004E7566" w:rsidRPr="009E4B11">
          <w:rPr>
            <w:rFonts w:ascii="ＭＳ 明朝" w:hAnsi="ＭＳ 明朝" w:hint="eastAsia"/>
            <w:rPrChange w:id="171" w:author="野方誠" w:date="2017-03-01T12:16:00Z">
              <w:rPr>
                <w:rFonts w:ascii="ＭＳ 明朝" w:hAnsi="ＭＳ 明朝" w:hint="eastAsia"/>
              </w:rPr>
            </w:rPrChange>
          </w:rPr>
          <w:t>状態</w:t>
        </w:r>
      </w:ins>
      <w:del w:id="172" w:author="野方誠" w:date="2016-06-08T15:30:00Z">
        <w:r w:rsidRPr="009E4B11" w:rsidDel="004E7566">
          <w:rPr>
            <w:rFonts w:ascii="ＭＳ 明朝" w:hAnsi="ＭＳ 明朝" w:hint="eastAsia"/>
            <w:rPrChange w:id="173" w:author="野方誠" w:date="2017-03-01T12:16:00Z">
              <w:rPr>
                <w:rFonts w:ascii="ＭＳ 明朝" w:hAnsi="ＭＳ 明朝" w:hint="eastAsia"/>
              </w:rPr>
            </w:rPrChange>
          </w:rPr>
          <w:delText>例</w:delText>
        </w:r>
      </w:del>
      <w:r w:rsidRPr="009E4B11">
        <w:rPr>
          <w:rFonts w:ascii="ＭＳ 明朝" w:hAnsi="ＭＳ 明朝" w:hint="eastAsia"/>
          <w:rPrChange w:id="174" w:author="野方誠" w:date="2017-03-01T12:16:00Z">
            <w:rPr>
              <w:rFonts w:ascii="ＭＳ 明朝" w:hAnsi="ＭＳ 明朝" w:hint="eastAsia"/>
            </w:rPr>
          </w:rPrChange>
        </w:rPr>
        <w:t>：</w:t>
      </w:r>
      <w:r w:rsidR="00B05066" w:rsidRPr="009E4B11">
        <w:rPr>
          <w:rFonts w:ascii="ＭＳ 明朝" w:hAnsi="ＭＳ 明朝" w:hint="eastAsia"/>
          <w:rPrChange w:id="175" w:author="野方誠" w:date="2017-03-01T12:16:00Z">
            <w:rPr>
              <w:rFonts w:ascii="ＭＳ 明朝" w:hAnsi="ＭＳ 明朝" w:hint="eastAsia"/>
            </w:rPr>
          </w:rPrChange>
        </w:rPr>
        <w:t>分離型のロボットの一つが床に静止した状態に</w:t>
      </w:r>
      <w:r w:rsidR="002C33BF" w:rsidRPr="009E4B11">
        <w:rPr>
          <w:rFonts w:ascii="ＭＳ 明朝" w:hAnsi="ＭＳ 明朝" w:hint="eastAsia"/>
          <w:rPrChange w:id="176" w:author="野方誠" w:date="2017-03-01T12:16:00Z">
            <w:rPr>
              <w:rFonts w:ascii="ＭＳ 明朝" w:hAnsi="ＭＳ 明朝" w:hint="eastAsia"/>
            </w:rPr>
          </w:rPrChange>
        </w:rPr>
        <w:t>なる．部品や物質がフィールド内に放置される　など</w:t>
      </w:r>
    </w:p>
    <w:p w:rsidR="00283B71" w:rsidRPr="009E4B11" w:rsidRDefault="00283B71" w:rsidP="00283B71">
      <w:pPr>
        <w:numPr>
          <w:ilvl w:val="1"/>
          <w:numId w:val="13"/>
        </w:numPr>
        <w:rPr>
          <w:rFonts w:ascii="ＭＳ 明朝" w:hAnsi="ＭＳ 明朝"/>
          <w:rPrChange w:id="177" w:author="野方誠" w:date="2017-03-01T12:16:00Z">
            <w:rPr>
              <w:rFonts w:ascii="ＭＳ 明朝" w:hAnsi="ＭＳ 明朝"/>
            </w:rPr>
          </w:rPrChange>
        </w:rPr>
      </w:pPr>
      <w:r w:rsidRPr="009E4B11">
        <w:rPr>
          <w:rFonts w:ascii="ＭＳ 明朝" w:hAnsi="ＭＳ 明朝" w:hint="eastAsia"/>
          <w:rPrChange w:id="178" w:author="野方誠" w:date="2017-03-01T12:16:00Z">
            <w:rPr>
              <w:rFonts w:ascii="ＭＳ 明朝" w:hAnsi="ＭＳ 明朝" w:hint="eastAsia"/>
            </w:rPr>
          </w:rPrChange>
        </w:rPr>
        <w:t>競技エリア内外を問わず，ガイドテープやランドマークなど道筋や目印を設置してはならない．</w:t>
      </w:r>
    </w:p>
    <w:p w:rsidR="00816F5B" w:rsidRPr="009E4B11" w:rsidRDefault="001A48BD" w:rsidP="002A0155">
      <w:pPr>
        <w:numPr>
          <w:ilvl w:val="1"/>
          <w:numId w:val="13"/>
        </w:numPr>
        <w:rPr>
          <w:rFonts w:ascii="ＭＳ 明朝" w:hAnsi="ＭＳ 明朝"/>
          <w:rPrChange w:id="179" w:author="野方誠" w:date="2017-03-01T12:16:00Z">
            <w:rPr>
              <w:rFonts w:ascii="ＭＳ 明朝" w:hAnsi="ＭＳ 明朝"/>
            </w:rPr>
          </w:rPrChange>
        </w:rPr>
      </w:pPr>
      <w:del w:id="180" w:author="野方誠" w:date="2016-06-08T15:26:00Z">
        <w:r w:rsidRPr="009E4B11" w:rsidDel="004E7566">
          <w:rPr>
            <w:rFonts w:ascii="ＭＳ 明朝" w:hAnsi="ＭＳ 明朝" w:hint="eastAsia"/>
            <w:rPrChange w:id="181" w:author="野方誠" w:date="2017-03-01T12:16:00Z">
              <w:rPr>
                <w:rFonts w:ascii="ＭＳ 明朝" w:hAnsi="ＭＳ 明朝" w:hint="eastAsia"/>
              </w:rPr>
            </w:rPrChange>
          </w:rPr>
          <w:delText>ロボット</w:delText>
        </w:r>
        <w:r w:rsidR="00823B54" w:rsidRPr="009E4B11" w:rsidDel="004E7566">
          <w:rPr>
            <w:rFonts w:ascii="ＭＳ 明朝" w:hAnsi="ＭＳ 明朝" w:hint="eastAsia"/>
            <w:rPrChange w:id="182" w:author="野方誠" w:date="2017-03-01T12:16:00Z">
              <w:rPr>
                <w:rFonts w:ascii="ＭＳ 明朝" w:hAnsi="ＭＳ 明朝" w:hint="eastAsia"/>
              </w:rPr>
            </w:rPrChange>
          </w:rPr>
          <w:delText>の全体</w:delText>
        </w:r>
        <w:r w:rsidRPr="009E4B11" w:rsidDel="004E7566">
          <w:rPr>
            <w:rFonts w:ascii="ＭＳ 明朝" w:hAnsi="ＭＳ 明朝" w:hint="eastAsia"/>
            <w:rPrChange w:id="183" w:author="野方誠" w:date="2017-03-01T12:16:00Z">
              <w:rPr>
                <w:rFonts w:ascii="ＭＳ 明朝" w:hAnsi="ＭＳ 明朝" w:hint="eastAsia"/>
              </w:rPr>
            </w:rPrChange>
          </w:rPr>
          <w:delText>が</w:delText>
        </w:r>
        <w:r w:rsidR="002A0155" w:rsidRPr="009E4B11" w:rsidDel="004E7566">
          <w:rPr>
            <w:rFonts w:ascii="ＭＳ 明朝" w:hAnsi="ＭＳ 明朝" w:hint="eastAsia"/>
            <w:rPrChange w:id="184" w:author="野方誠" w:date="2017-03-01T12:16:00Z">
              <w:rPr>
                <w:rFonts w:ascii="ＭＳ 明朝" w:hAnsi="ＭＳ 明朝" w:hint="eastAsia"/>
              </w:rPr>
            </w:rPrChange>
          </w:rPr>
          <w:delText>競技エリア</w:delText>
        </w:r>
        <w:r w:rsidR="00EB52BD" w:rsidRPr="009E4B11" w:rsidDel="004E7566">
          <w:rPr>
            <w:rFonts w:ascii="ＭＳ 明朝" w:hAnsi="ＭＳ 明朝" w:hint="eastAsia"/>
            <w:rPrChange w:id="185" w:author="野方誠" w:date="2017-03-01T12:16:00Z">
              <w:rPr>
                <w:rFonts w:ascii="ＭＳ 明朝" w:hAnsi="ＭＳ 明朝" w:hint="eastAsia"/>
              </w:rPr>
            </w:rPrChange>
          </w:rPr>
          <w:delText>から</w:delText>
        </w:r>
        <w:r w:rsidRPr="009E4B11" w:rsidDel="004E7566">
          <w:rPr>
            <w:rFonts w:ascii="ＭＳ 明朝" w:hAnsi="ＭＳ 明朝" w:hint="eastAsia"/>
            <w:rPrChange w:id="186" w:author="野方誠" w:date="2017-03-01T12:16:00Z">
              <w:rPr>
                <w:rFonts w:ascii="ＭＳ 明朝" w:hAnsi="ＭＳ 明朝" w:hint="eastAsia"/>
              </w:rPr>
            </w:rPrChange>
          </w:rPr>
          <w:delText>出たら</w:delText>
        </w:r>
        <w:r w:rsidR="002A0155" w:rsidRPr="009E4B11" w:rsidDel="004E7566">
          <w:rPr>
            <w:rFonts w:ascii="ＭＳ 明朝" w:hAnsi="ＭＳ 明朝" w:hint="eastAsia"/>
            <w:rPrChange w:id="187" w:author="野方誠" w:date="2017-03-01T12:16:00Z">
              <w:rPr>
                <w:rFonts w:ascii="ＭＳ 明朝" w:hAnsi="ＭＳ 明朝" w:hint="eastAsia"/>
              </w:rPr>
            </w:rPrChange>
          </w:rPr>
          <w:delText>，</w:delText>
        </w:r>
      </w:del>
      <w:ins w:id="188" w:author="nokata" w:date="2013-05-31T07:46:00Z">
        <w:r w:rsidR="005B3EBE" w:rsidRPr="009E4B11">
          <w:rPr>
            <w:rFonts w:ascii="ＭＳ 明朝" w:hAnsi="ＭＳ 明朝" w:hint="eastAsia"/>
            <w:rPrChange w:id="189" w:author="野方誠" w:date="2017-03-01T12:16:00Z">
              <w:rPr>
                <w:rFonts w:ascii="ＭＳ 明朝" w:hAnsi="ＭＳ 明朝" w:hint="eastAsia"/>
              </w:rPr>
            </w:rPrChange>
          </w:rPr>
          <w:t>競技中にロボットを</w:t>
        </w:r>
      </w:ins>
      <w:r w:rsidR="002A0155" w:rsidRPr="009E4B11">
        <w:rPr>
          <w:rFonts w:ascii="ＭＳ 明朝" w:hAnsi="ＭＳ 明朝" w:hint="eastAsia"/>
          <w:rPrChange w:id="190" w:author="野方誠" w:date="2017-03-01T12:16:00Z">
            <w:rPr>
              <w:rFonts w:ascii="ＭＳ 明朝" w:hAnsi="ＭＳ 明朝" w:hint="eastAsia"/>
            </w:rPr>
          </w:rPrChange>
        </w:rPr>
        <w:t>持って</w:t>
      </w:r>
      <w:r w:rsidRPr="009E4B11">
        <w:rPr>
          <w:rFonts w:ascii="ＭＳ 明朝" w:hAnsi="ＭＳ 明朝" w:hint="eastAsia"/>
          <w:rPrChange w:id="191" w:author="野方誠" w:date="2017-03-01T12:16:00Z">
            <w:rPr>
              <w:rFonts w:ascii="ＭＳ 明朝" w:hAnsi="ＭＳ 明朝" w:hint="eastAsia"/>
            </w:rPr>
          </w:rPrChange>
        </w:rPr>
        <w:t>スタートエリアに</w:t>
      </w:r>
      <w:r w:rsidR="002A0155" w:rsidRPr="009E4B11">
        <w:rPr>
          <w:rFonts w:ascii="ＭＳ 明朝" w:hAnsi="ＭＳ 明朝" w:hint="eastAsia"/>
          <w:rPrChange w:id="192" w:author="野方誠" w:date="2017-03-01T12:16:00Z">
            <w:rPr>
              <w:rFonts w:ascii="ＭＳ 明朝" w:hAnsi="ＭＳ 明朝" w:hint="eastAsia"/>
            </w:rPr>
          </w:rPrChange>
        </w:rPr>
        <w:t>移動して</w:t>
      </w:r>
      <w:r w:rsidRPr="009E4B11">
        <w:rPr>
          <w:rFonts w:ascii="ＭＳ 明朝" w:hAnsi="ＭＳ 明朝" w:hint="eastAsia"/>
          <w:rPrChange w:id="193" w:author="野方誠" w:date="2017-03-01T12:16:00Z">
            <w:rPr>
              <w:rFonts w:ascii="ＭＳ 明朝" w:hAnsi="ＭＳ 明朝" w:hint="eastAsia"/>
            </w:rPr>
          </w:rPrChange>
        </w:rPr>
        <w:t>置</w:t>
      </w:r>
      <w:r w:rsidR="00AD072C" w:rsidRPr="009E4B11">
        <w:rPr>
          <w:rFonts w:ascii="ＭＳ 明朝" w:hAnsi="ＭＳ 明朝" w:hint="eastAsia"/>
          <w:rPrChange w:id="194" w:author="野方誠" w:date="2017-03-01T12:16:00Z">
            <w:rPr>
              <w:rFonts w:ascii="ＭＳ 明朝" w:hAnsi="ＭＳ 明朝" w:hint="eastAsia"/>
            </w:rPr>
          </w:rPrChange>
        </w:rPr>
        <w:t>き，競技を再開する</w:t>
      </w:r>
      <w:r w:rsidR="00823B54" w:rsidRPr="009E4B11">
        <w:rPr>
          <w:rFonts w:ascii="ＭＳ 明朝" w:hAnsi="ＭＳ 明朝" w:hint="eastAsia"/>
          <w:rPrChange w:id="195" w:author="野方誠" w:date="2017-03-01T12:16:00Z">
            <w:rPr>
              <w:rFonts w:ascii="ＭＳ 明朝" w:hAnsi="ＭＳ 明朝" w:hint="eastAsia"/>
            </w:rPr>
          </w:rPrChange>
        </w:rPr>
        <w:t>ことができる．</w:t>
      </w:r>
    </w:p>
    <w:p w:rsidR="00823B54" w:rsidRPr="009E4B11" w:rsidRDefault="00823B54" w:rsidP="00823B54">
      <w:pPr>
        <w:numPr>
          <w:ilvl w:val="2"/>
          <w:numId w:val="13"/>
        </w:numPr>
        <w:rPr>
          <w:rFonts w:ascii="ＭＳ 明朝" w:hAnsi="ＭＳ 明朝"/>
          <w:rPrChange w:id="196" w:author="野方誠" w:date="2017-03-01T12:16:00Z">
            <w:rPr>
              <w:rFonts w:ascii="ＭＳ 明朝" w:hAnsi="ＭＳ 明朝"/>
            </w:rPr>
          </w:rPrChange>
        </w:rPr>
      </w:pPr>
      <w:r w:rsidRPr="009E4B11">
        <w:rPr>
          <w:rFonts w:ascii="ＭＳ 明朝" w:hAnsi="ＭＳ 明朝" w:hint="eastAsia"/>
          <w:rPrChange w:id="197" w:author="野方誠" w:date="2017-03-01T12:16:00Z">
            <w:rPr>
              <w:rFonts w:ascii="ＭＳ 明朝" w:hAnsi="ＭＳ 明朝" w:hint="eastAsia"/>
            </w:rPr>
          </w:rPrChange>
        </w:rPr>
        <w:t>競技者による「リスタート」の申告があった場合に実施される</w:t>
      </w:r>
      <w:ins w:id="198" w:author="nokata" w:date="2014-02-13T12:14:00Z">
        <w:r w:rsidR="007A2CB8" w:rsidRPr="009E4B11">
          <w:rPr>
            <w:rFonts w:ascii="ＭＳ 明朝" w:hAnsi="ＭＳ 明朝" w:hint="eastAsia"/>
            <w:rPrChange w:id="199" w:author="野方誠" w:date="2017-03-01T12:16:00Z">
              <w:rPr>
                <w:rFonts w:ascii="ＭＳ 明朝" w:hAnsi="ＭＳ 明朝" w:hint="eastAsia"/>
              </w:rPr>
            </w:rPrChange>
          </w:rPr>
          <w:t>．</w:t>
        </w:r>
      </w:ins>
    </w:p>
    <w:p w:rsidR="007F1DD2" w:rsidRPr="009E4B11" w:rsidRDefault="007F1DD2" w:rsidP="00823B54">
      <w:pPr>
        <w:numPr>
          <w:ilvl w:val="2"/>
          <w:numId w:val="13"/>
        </w:numPr>
        <w:rPr>
          <w:ins w:id="200" w:author="野方誠" w:date="2016-06-08T14:04:00Z"/>
          <w:rFonts w:ascii="ＭＳ 明朝" w:hAnsi="ＭＳ 明朝"/>
          <w:rPrChange w:id="201" w:author="野方誠" w:date="2017-03-01T12:16:00Z">
            <w:rPr>
              <w:ins w:id="202" w:author="野方誠" w:date="2016-06-08T14:04:00Z"/>
              <w:rFonts w:ascii="ＭＳ 明朝" w:hAnsi="ＭＳ 明朝"/>
            </w:rPr>
          </w:rPrChange>
        </w:rPr>
      </w:pPr>
      <w:ins w:id="203" w:author="野方誠" w:date="2016-06-08T14:04:00Z">
        <w:r w:rsidRPr="009E4B11">
          <w:rPr>
            <w:rFonts w:ascii="ＭＳ 明朝" w:hAnsi="ＭＳ 明朝" w:hint="eastAsia"/>
            <w:rPrChange w:id="204" w:author="野方誠" w:date="2017-03-01T12:16:00Z">
              <w:rPr>
                <w:rFonts w:ascii="ＭＳ 明朝" w:hAnsi="ＭＳ 明朝" w:hint="eastAsia"/>
              </w:rPr>
            </w:rPrChange>
          </w:rPr>
          <w:t>スタート時の状態に戻す作業以外はしてはならない．</w:t>
        </w:r>
      </w:ins>
    </w:p>
    <w:p w:rsidR="007F1DD2" w:rsidRPr="009E4B11" w:rsidRDefault="007F1DD2">
      <w:pPr>
        <w:numPr>
          <w:ilvl w:val="3"/>
          <w:numId w:val="13"/>
        </w:numPr>
        <w:rPr>
          <w:ins w:id="205" w:author="野方誠" w:date="2016-06-08T14:03:00Z"/>
          <w:rFonts w:ascii="ＭＳ 明朝" w:hAnsi="ＭＳ 明朝"/>
          <w:rPrChange w:id="206" w:author="野方誠" w:date="2017-03-01T12:16:00Z">
            <w:rPr>
              <w:ins w:id="207" w:author="野方誠" w:date="2016-06-08T14:03:00Z"/>
              <w:rFonts w:ascii="ＭＳ 明朝" w:hAnsi="ＭＳ 明朝"/>
            </w:rPr>
          </w:rPrChange>
        </w:rPr>
        <w:pPrChange w:id="208" w:author="野方誠" w:date="2016-06-08T14:04:00Z">
          <w:pPr>
            <w:numPr>
              <w:ilvl w:val="2"/>
              <w:numId w:val="13"/>
            </w:numPr>
            <w:ind w:left="1418" w:hanging="567"/>
          </w:pPr>
        </w:pPrChange>
      </w:pPr>
      <w:ins w:id="209" w:author="野方誠" w:date="2016-06-08T14:04:00Z">
        <w:r w:rsidRPr="009E4B11">
          <w:rPr>
            <w:rFonts w:ascii="ＭＳ 明朝" w:hAnsi="ＭＳ 明朝" w:hint="eastAsia"/>
            <w:rPrChange w:id="210" w:author="野方誠" w:date="2017-03-01T12:16:00Z">
              <w:rPr>
                <w:rFonts w:ascii="ＭＳ 明朝" w:hAnsi="ＭＳ 明朝" w:hint="eastAsia"/>
              </w:rPr>
            </w:rPrChange>
          </w:rPr>
          <w:t>禁止作業：</w:t>
        </w:r>
      </w:ins>
      <w:ins w:id="211" w:author="野方誠" w:date="2016-06-08T14:05:00Z">
        <w:r w:rsidRPr="009E4B11">
          <w:rPr>
            <w:rFonts w:ascii="ＭＳ 明朝" w:hAnsi="ＭＳ 明朝" w:hint="eastAsia"/>
            <w:rPrChange w:id="212" w:author="野方誠" w:date="2017-03-01T12:16:00Z">
              <w:rPr>
                <w:rFonts w:ascii="ＭＳ 明朝" w:hAnsi="ＭＳ 明朝" w:hint="eastAsia"/>
              </w:rPr>
            </w:rPrChange>
          </w:rPr>
          <w:t>部品や</w:t>
        </w:r>
      </w:ins>
      <w:ins w:id="213" w:author="野方誠" w:date="2016-06-08T14:04:00Z">
        <w:r w:rsidRPr="009E4B11">
          <w:rPr>
            <w:rFonts w:ascii="ＭＳ 明朝" w:hAnsi="ＭＳ 明朝" w:hint="eastAsia"/>
            <w:rPrChange w:id="214" w:author="野方誠" w:date="2017-03-01T12:16:00Z">
              <w:rPr>
                <w:rFonts w:ascii="ＭＳ 明朝" w:hAnsi="ＭＳ 明朝" w:hint="eastAsia"/>
              </w:rPr>
            </w:rPrChange>
          </w:rPr>
          <w:t>電池</w:t>
        </w:r>
      </w:ins>
      <w:ins w:id="215" w:author="野方誠" w:date="2016-06-08T14:05:00Z">
        <w:r w:rsidRPr="009E4B11">
          <w:rPr>
            <w:rFonts w:ascii="ＭＳ 明朝" w:hAnsi="ＭＳ 明朝" w:hint="eastAsia"/>
            <w:rPrChange w:id="216" w:author="野方誠" w:date="2017-03-01T12:16:00Z">
              <w:rPr>
                <w:rFonts w:ascii="ＭＳ 明朝" w:hAnsi="ＭＳ 明朝" w:hint="eastAsia"/>
              </w:rPr>
            </w:rPrChange>
          </w:rPr>
          <w:t>の</w:t>
        </w:r>
      </w:ins>
      <w:ins w:id="217" w:author="野方誠" w:date="2016-06-08T14:04:00Z">
        <w:r w:rsidRPr="009E4B11">
          <w:rPr>
            <w:rFonts w:ascii="ＭＳ 明朝" w:hAnsi="ＭＳ 明朝" w:hint="eastAsia"/>
            <w:rPrChange w:id="218" w:author="野方誠" w:date="2017-03-01T12:16:00Z">
              <w:rPr>
                <w:rFonts w:ascii="ＭＳ 明朝" w:hAnsi="ＭＳ 明朝" w:hint="eastAsia"/>
              </w:rPr>
            </w:rPrChange>
          </w:rPr>
          <w:t>交換，</w:t>
        </w:r>
      </w:ins>
      <w:ins w:id="219" w:author="野方誠" w:date="2016-06-08T14:05:00Z">
        <w:r w:rsidRPr="009E4B11">
          <w:rPr>
            <w:rFonts w:ascii="ＭＳ 明朝" w:hAnsi="ＭＳ 明朝" w:hint="eastAsia"/>
            <w:rPrChange w:id="220" w:author="野方誠" w:date="2017-03-01T12:16:00Z">
              <w:rPr>
                <w:rFonts w:ascii="ＭＳ 明朝" w:hAnsi="ＭＳ 明朝" w:hint="eastAsia"/>
              </w:rPr>
            </w:rPrChange>
          </w:rPr>
          <w:t>プログラムの書き換えなど</w:t>
        </w:r>
      </w:ins>
    </w:p>
    <w:p w:rsidR="004E7566" w:rsidRPr="009E4B11" w:rsidRDefault="004E7566">
      <w:pPr>
        <w:numPr>
          <w:ilvl w:val="2"/>
          <w:numId w:val="13"/>
        </w:numPr>
        <w:rPr>
          <w:ins w:id="221" w:author="野方誠" w:date="2016-06-08T15:28:00Z"/>
          <w:rFonts w:ascii="ＭＳ 明朝" w:hAnsi="ＭＳ 明朝"/>
          <w:rPrChange w:id="222" w:author="野方誠" w:date="2017-03-01T12:16:00Z">
            <w:rPr>
              <w:ins w:id="223" w:author="野方誠" w:date="2016-06-08T15:28:00Z"/>
              <w:rFonts w:ascii="ＭＳ 明朝" w:hAnsi="ＭＳ 明朝"/>
            </w:rPr>
          </w:rPrChange>
        </w:rPr>
      </w:pPr>
      <w:ins w:id="224" w:author="野方誠" w:date="2016-06-08T15:28:00Z">
        <w:r w:rsidRPr="009E4B11">
          <w:rPr>
            <w:rFonts w:ascii="ＭＳ 明朝" w:hAnsi="ＭＳ 明朝" w:hint="eastAsia"/>
            <w:rPrChange w:id="225" w:author="野方誠" w:date="2017-03-01T12:16:00Z">
              <w:rPr>
                <w:rFonts w:ascii="ＭＳ 明朝" w:hAnsi="ＭＳ 明朝" w:hint="eastAsia"/>
              </w:rPr>
            </w:rPrChange>
          </w:rPr>
          <w:t>掴んでいた容器</w:t>
        </w:r>
      </w:ins>
      <w:ins w:id="226" w:author="野方誠" w:date="2016-06-08T15:29:00Z">
        <w:r w:rsidRPr="009E4B11">
          <w:rPr>
            <w:rFonts w:ascii="ＭＳ 明朝" w:hAnsi="ＭＳ 明朝" w:hint="eastAsia"/>
            <w:rPrChange w:id="227" w:author="野方誠" w:date="2017-03-01T12:16:00Z">
              <w:rPr>
                <w:rFonts w:ascii="ＭＳ 明朝" w:hAnsi="ＭＳ 明朝" w:hint="eastAsia"/>
              </w:rPr>
            </w:rPrChange>
          </w:rPr>
          <w:t>は取り外さなくてはならない．</w:t>
        </w:r>
      </w:ins>
    </w:p>
    <w:p w:rsidR="007F1DD2" w:rsidRPr="009E4B11" w:rsidRDefault="000239E4">
      <w:pPr>
        <w:numPr>
          <w:ilvl w:val="2"/>
          <w:numId w:val="13"/>
        </w:numPr>
        <w:rPr>
          <w:rFonts w:ascii="ＭＳ 明朝" w:hAnsi="ＭＳ 明朝"/>
          <w:rPrChange w:id="228" w:author="野方誠" w:date="2017-03-01T12:16:00Z">
            <w:rPr>
              <w:rFonts w:ascii="ＭＳ 明朝" w:hAnsi="ＭＳ 明朝"/>
            </w:rPr>
          </w:rPrChange>
        </w:rPr>
      </w:pPr>
      <w:r w:rsidRPr="009E4B11">
        <w:rPr>
          <w:rFonts w:ascii="ＭＳ 明朝" w:hAnsi="ＭＳ 明朝" w:hint="eastAsia"/>
          <w:rPrChange w:id="229" w:author="野方誠" w:date="2017-03-01T12:16:00Z">
            <w:rPr>
              <w:rFonts w:ascii="ＭＳ 明朝" w:hAnsi="ＭＳ 明朝" w:hint="eastAsia"/>
            </w:rPr>
          </w:rPrChange>
        </w:rPr>
        <w:t>リスタートに伴う</w:t>
      </w:r>
      <w:ins w:id="230" w:author="野方誠" w:date="2016-06-08T15:27:00Z">
        <w:r w:rsidR="004E7566" w:rsidRPr="009E4B11">
          <w:rPr>
            <w:rFonts w:ascii="ＭＳ 明朝" w:hAnsi="ＭＳ 明朝" w:hint="eastAsia"/>
            <w:rPrChange w:id="231" w:author="野方誠" w:date="2017-03-01T12:16:00Z">
              <w:rPr>
                <w:rFonts w:ascii="ＭＳ 明朝" w:hAnsi="ＭＳ 明朝" w:hint="eastAsia"/>
              </w:rPr>
            </w:rPrChange>
          </w:rPr>
          <w:t>移動，</w:t>
        </w:r>
      </w:ins>
      <w:r w:rsidRPr="009E4B11">
        <w:rPr>
          <w:rFonts w:ascii="ＭＳ 明朝" w:hAnsi="ＭＳ 明朝" w:hint="eastAsia"/>
          <w:rPrChange w:id="232" w:author="野方誠" w:date="2017-03-01T12:16:00Z">
            <w:rPr>
              <w:rFonts w:ascii="ＭＳ 明朝" w:hAnsi="ＭＳ 明朝" w:hint="eastAsia"/>
            </w:rPr>
          </w:rPrChange>
        </w:rPr>
        <w:t>作業は，競技時間に含まれる</w:t>
      </w:r>
      <w:ins w:id="233" w:author="nokata" w:date="2014-02-13T12:14:00Z">
        <w:r w:rsidR="007A2CB8" w:rsidRPr="009E4B11">
          <w:rPr>
            <w:rFonts w:ascii="ＭＳ 明朝" w:hAnsi="ＭＳ 明朝" w:hint="eastAsia"/>
            <w:rPrChange w:id="234" w:author="野方誠" w:date="2017-03-01T12:16:00Z">
              <w:rPr>
                <w:rFonts w:ascii="ＭＳ 明朝" w:hAnsi="ＭＳ 明朝" w:hint="eastAsia"/>
              </w:rPr>
            </w:rPrChange>
          </w:rPr>
          <w:t>．</w:t>
        </w:r>
      </w:ins>
    </w:p>
    <w:p w:rsidR="002A0155" w:rsidRPr="009E4B11" w:rsidRDefault="00AD072C" w:rsidP="002A0155">
      <w:pPr>
        <w:numPr>
          <w:ilvl w:val="0"/>
          <w:numId w:val="13"/>
        </w:numPr>
        <w:rPr>
          <w:rFonts w:ascii="ＭＳ 明朝" w:hAnsi="ＭＳ 明朝"/>
          <w:rPrChange w:id="235" w:author="野方誠" w:date="2017-03-01T12:16:00Z">
            <w:rPr>
              <w:rFonts w:ascii="ＭＳ 明朝" w:hAnsi="ＭＳ 明朝"/>
            </w:rPr>
          </w:rPrChange>
        </w:rPr>
      </w:pPr>
      <w:r w:rsidRPr="009E4B11">
        <w:rPr>
          <w:rFonts w:ascii="ＭＳ 明朝" w:hAnsi="ＭＳ 明朝" w:hint="eastAsia"/>
          <w:rPrChange w:id="236" w:author="野方誠" w:date="2017-03-01T12:16:00Z">
            <w:rPr>
              <w:rFonts w:ascii="ＭＳ 明朝" w:hAnsi="ＭＳ 明朝" w:hint="eastAsia"/>
            </w:rPr>
          </w:rPrChange>
        </w:rPr>
        <w:t>容器</w:t>
      </w:r>
    </w:p>
    <w:p w:rsidR="00816F5B" w:rsidRPr="009E4B11" w:rsidRDefault="002A0155" w:rsidP="002A0155">
      <w:pPr>
        <w:numPr>
          <w:ilvl w:val="1"/>
          <w:numId w:val="13"/>
        </w:numPr>
        <w:rPr>
          <w:ins w:id="237" w:author="nokata" w:date="2014-02-13T11:30:00Z"/>
          <w:rFonts w:ascii="ＭＳ 明朝" w:hAnsi="ＭＳ 明朝"/>
          <w:rPrChange w:id="238" w:author="野方誠" w:date="2017-03-01T12:16:00Z">
            <w:rPr>
              <w:ins w:id="239" w:author="nokata" w:date="2014-02-13T11:30:00Z"/>
              <w:rFonts w:ascii="ＭＳ 明朝" w:hAnsi="ＭＳ 明朝"/>
            </w:rPr>
          </w:rPrChange>
        </w:rPr>
      </w:pPr>
      <w:r w:rsidRPr="009E4B11">
        <w:rPr>
          <w:rFonts w:ascii="ＭＳ 明朝" w:hAnsi="ＭＳ 明朝" w:hint="eastAsia"/>
          <w:rPrChange w:id="240" w:author="野方誠" w:date="2017-03-01T12:16:00Z">
            <w:rPr>
              <w:rFonts w:ascii="ＭＳ 明朝" w:hAnsi="ＭＳ 明朝" w:hint="eastAsia"/>
            </w:rPr>
          </w:rPrChange>
        </w:rPr>
        <w:t>容器を傷つける，穴をあける，粘着物などを付着させるなどはしてはならない</w:t>
      </w:r>
      <w:ins w:id="241" w:author="nokata" w:date="2014-02-13T12:14:00Z">
        <w:r w:rsidR="007A2CB8" w:rsidRPr="009E4B11">
          <w:rPr>
            <w:rFonts w:ascii="ＭＳ 明朝" w:hAnsi="ＭＳ 明朝" w:hint="eastAsia"/>
            <w:rPrChange w:id="242" w:author="野方誠" w:date="2017-03-01T12:16:00Z">
              <w:rPr>
                <w:rFonts w:ascii="ＭＳ 明朝" w:hAnsi="ＭＳ 明朝" w:hint="eastAsia"/>
              </w:rPr>
            </w:rPrChange>
          </w:rPr>
          <w:t>．</w:t>
        </w:r>
      </w:ins>
    </w:p>
    <w:p w:rsidR="00DB26B6" w:rsidRPr="009E4B11" w:rsidRDefault="00DB26B6" w:rsidP="002A0155">
      <w:pPr>
        <w:numPr>
          <w:ilvl w:val="1"/>
          <w:numId w:val="13"/>
        </w:numPr>
        <w:rPr>
          <w:ins w:id="243" w:author="野方誠" w:date="2016-06-08T15:23:00Z"/>
          <w:rFonts w:ascii="ＭＳ 明朝" w:hAnsi="ＭＳ 明朝"/>
          <w:rPrChange w:id="244" w:author="野方誠" w:date="2017-03-01T12:16:00Z">
            <w:rPr>
              <w:ins w:id="245" w:author="野方誠" w:date="2016-06-08T15:23:00Z"/>
              <w:rFonts w:ascii="ＭＳ 明朝" w:hAnsi="ＭＳ 明朝"/>
            </w:rPr>
          </w:rPrChange>
        </w:rPr>
      </w:pPr>
      <w:ins w:id="246" w:author="nokata" w:date="2014-02-13T11:30:00Z">
        <w:r w:rsidRPr="009E4B11">
          <w:rPr>
            <w:rFonts w:ascii="ＭＳ 明朝" w:hAnsi="ＭＳ 明朝" w:hint="eastAsia"/>
            <w:rPrChange w:id="247" w:author="野方誠" w:date="2017-03-01T12:16:00Z">
              <w:rPr>
                <w:rFonts w:ascii="ＭＳ 明朝" w:hAnsi="ＭＳ 明朝" w:hint="eastAsia"/>
              </w:rPr>
            </w:rPrChange>
          </w:rPr>
          <w:t>棚に</w:t>
        </w:r>
      </w:ins>
      <w:ins w:id="248" w:author="nokata" w:date="2014-02-13T11:31:00Z">
        <w:r w:rsidRPr="009E4B11">
          <w:rPr>
            <w:rFonts w:ascii="ＭＳ 明朝" w:hAnsi="ＭＳ 明朝" w:hint="eastAsia"/>
            <w:rPrChange w:id="249" w:author="野方誠" w:date="2017-03-01T12:16:00Z">
              <w:rPr>
                <w:rFonts w:ascii="ＭＳ 明朝" w:hAnsi="ＭＳ 明朝" w:hint="eastAsia"/>
              </w:rPr>
            </w:rPrChange>
          </w:rPr>
          <w:t>載せ</w:t>
        </w:r>
      </w:ins>
      <w:ins w:id="250" w:author="nokata" w:date="2014-02-13T11:30:00Z">
        <w:r w:rsidRPr="009E4B11">
          <w:rPr>
            <w:rFonts w:ascii="ＭＳ 明朝" w:hAnsi="ＭＳ 明朝" w:hint="eastAsia"/>
            <w:rPrChange w:id="251" w:author="野方誠" w:date="2017-03-01T12:16:00Z">
              <w:rPr>
                <w:rFonts w:ascii="ＭＳ 明朝" w:hAnsi="ＭＳ 明朝" w:hint="eastAsia"/>
              </w:rPr>
            </w:rPrChange>
          </w:rPr>
          <w:t>られなかった容器</w:t>
        </w:r>
      </w:ins>
      <w:ins w:id="252" w:author="nokata" w:date="2015-02-10T17:27:00Z">
        <w:r w:rsidR="005C1D20" w:rsidRPr="009E4B11">
          <w:rPr>
            <w:rFonts w:ascii="ＭＳ 明朝" w:hAnsi="ＭＳ 明朝" w:hint="eastAsia"/>
            <w:rPrChange w:id="253" w:author="野方誠" w:date="2017-03-01T12:16:00Z">
              <w:rPr>
                <w:rFonts w:ascii="ＭＳ 明朝" w:hAnsi="ＭＳ 明朝" w:hint="eastAsia"/>
              </w:rPr>
            </w:rPrChange>
          </w:rPr>
          <w:t>，ロボットの接触で移動した容器は，リスタート時に</w:t>
        </w:r>
      </w:ins>
      <w:ins w:id="254" w:author="nokata" w:date="2014-02-13T11:30:00Z">
        <w:r w:rsidRPr="009E4B11">
          <w:rPr>
            <w:rFonts w:ascii="ＭＳ 明朝" w:hAnsi="ＭＳ 明朝" w:hint="eastAsia"/>
            <w:rPrChange w:id="255" w:author="野方誠" w:date="2017-03-01T12:16:00Z">
              <w:rPr>
                <w:rFonts w:ascii="ＭＳ 明朝" w:hAnsi="ＭＳ 明朝" w:hint="eastAsia"/>
              </w:rPr>
            </w:rPrChange>
          </w:rPr>
          <w:t>元の位置に戻すことができる</w:t>
        </w:r>
      </w:ins>
      <w:ins w:id="256" w:author="nokata" w:date="2014-02-13T12:14:00Z">
        <w:r w:rsidR="007A2CB8" w:rsidRPr="009E4B11">
          <w:rPr>
            <w:rFonts w:ascii="ＭＳ 明朝" w:hAnsi="ＭＳ 明朝" w:hint="eastAsia"/>
            <w:rPrChange w:id="257" w:author="野方誠" w:date="2017-03-01T12:16:00Z">
              <w:rPr>
                <w:rFonts w:ascii="ＭＳ 明朝" w:hAnsi="ＭＳ 明朝" w:hint="eastAsia"/>
              </w:rPr>
            </w:rPrChange>
          </w:rPr>
          <w:t>．</w:t>
        </w:r>
      </w:ins>
    </w:p>
    <w:p w:rsidR="004E7566" w:rsidRPr="009E4B11" w:rsidRDefault="004E7566" w:rsidP="002A0155">
      <w:pPr>
        <w:numPr>
          <w:ilvl w:val="1"/>
          <w:numId w:val="13"/>
        </w:numPr>
        <w:rPr>
          <w:rFonts w:ascii="ＭＳ 明朝" w:hAnsi="ＭＳ 明朝"/>
          <w:rPrChange w:id="258" w:author="野方誠" w:date="2017-03-01T12:16:00Z">
            <w:rPr>
              <w:rFonts w:ascii="ＭＳ 明朝" w:hAnsi="ＭＳ 明朝"/>
            </w:rPr>
          </w:rPrChange>
        </w:rPr>
      </w:pPr>
      <w:ins w:id="259" w:author="野方誠" w:date="2016-06-08T15:23:00Z">
        <w:r w:rsidRPr="009E4B11">
          <w:rPr>
            <w:rFonts w:ascii="ＭＳ 明朝" w:hAnsi="ＭＳ 明朝" w:hint="eastAsia"/>
            <w:rPrChange w:id="260" w:author="野方誠" w:date="2017-03-01T12:16:00Z">
              <w:rPr>
                <w:rFonts w:ascii="ＭＳ 明朝" w:hAnsi="ＭＳ 明朝" w:hint="eastAsia"/>
              </w:rPr>
            </w:rPrChange>
          </w:rPr>
          <w:t>重りとして，単</w:t>
        </w:r>
        <w:r w:rsidRPr="009E4B11">
          <w:rPr>
            <w:rFonts w:ascii="ＭＳ 明朝" w:hAnsi="ＭＳ 明朝"/>
            <w:rPrChange w:id="261" w:author="野方誠" w:date="2017-03-01T12:16:00Z">
              <w:rPr>
                <w:rFonts w:ascii="ＭＳ 明朝" w:hAnsi="ＭＳ 明朝"/>
              </w:rPr>
            </w:rPrChange>
          </w:rPr>
          <w:t>3乾電池を入れることができる．</w:t>
        </w:r>
      </w:ins>
    </w:p>
    <w:p w:rsidR="00FA5B84" w:rsidRPr="009E4B11" w:rsidRDefault="00FA5B84" w:rsidP="00FA5B84">
      <w:pPr>
        <w:numPr>
          <w:ilvl w:val="0"/>
          <w:numId w:val="13"/>
        </w:numPr>
        <w:rPr>
          <w:rFonts w:ascii="ＭＳ 明朝" w:hAnsi="ＭＳ 明朝"/>
          <w:rPrChange w:id="262" w:author="野方誠" w:date="2017-03-01T12:16:00Z">
            <w:rPr>
              <w:rFonts w:ascii="ＭＳ 明朝" w:hAnsi="ＭＳ 明朝"/>
            </w:rPr>
          </w:rPrChange>
        </w:rPr>
      </w:pPr>
      <w:r w:rsidRPr="009E4B11">
        <w:rPr>
          <w:rFonts w:ascii="ＭＳ 明朝" w:hAnsi="ＭＳ 明朝" w:hint="eastAsia"/>
          <w:rPrChange w:id="263" w:author="野方誠" w:date="2017-03-01T12:16:00Z">
            <w:rPr>
              <w:rFonts w:ascii="ＭＳ 明朝" w:hAnsi="ＭＳ 明朝" w:hint="eastAsia"/>
            </w:rPr>
          </w:rPrChange>
        </w:rPr>
        <w:t>競技時間</w:t>
      </w:r>
      <w:del w:id="264" w:author="nokata" w:date="2014-02-13T12:15:00Z">
        <w:r w:rsidRPr="009E4B11" w:rsidDel="007A2CB8">
          <w:rPr>
            <w:rFonts w:ascii="ＭＳ 明朝" w:hAnsi="ＭＳ 明朝" w:hint="eastAsia"/>
            <w:rPrChange w:id="265" w:author="野方誠" w:date="2017-03-01T12:16:00Z">
              <w:rPr>
                <w:rFonts w:ascii="ＭＳ 明朝" w:hAnsi="ＭＳ 明朝" w:hint="eastAsia"/>
              </w:rPr>
            </w:rPrChange>
          </w:rPr>
          <w:delText>は3分とする</w:delText>
        </w:r>
      </w:del>
    </w:p>
    <w:p w:rsidR="007A2CB8" w:rsidRPr="009E4B11" w:rsidRDefault="007A2CB8" w:rsidP="00FA5B84">
      <w:pPr>
        <w:numPr>
          <w:ilvl w:val="1"/>
          <w:numId w:val="13"/>
        </w:numPr>
        <w:rPr>
          <w:ins w:id="266" w:author="野方誠" w:date="2016-06-08T15:32:00Z"/>
          <w:rFonts w:ascii="ＭＳ 明朝" w:hAnsi="ＭＳ 明朝"/>
          <w:rPrChange w:id="267" w:author="野方誠" w:date="2017-03-01T12:16:00Z">
            <w:rPr>
              <w:ins w:id="268" w:author="野方誠" w:date="2016-06-08T15:32:00Z"/>
              <w:rFonts w:ascii="ＭＳ 明朝" w:hAnsi="ＭＳ 明朝"/>
            </w:rPr>
          </w:rPrChange>
        </w:rPr>
      </w:pPr>
      <w:ins w:id="269" w:author="nokata" w:date="2014-02-13T12:15:00Z">
        <w:r w:rsidRPr="009E4B11">
          <w:rPr>
            <w:rFonts w:ascii="ＭＳ 明朝" w:hAnsi="ＭＳ 明朝" w:hint="eastAsia"/>
            <w:rPrChange w:id="270" w:author="野方誠" w:date="2017-03-01T12:16:00Z">
              <w:rPr>
                <w:rFonts w:ascii="ＭＳ 明朝" w:hAnsi="ＭＳ 明朝" w:hint="eastAsia"/>
              </w:rPr>
            </w:rPrChange>
          </w:rPr>
          <w:t>競技時間は</w:t>
        </w:r>
      </w:ins>
      <w:r w:rsidR="00EB52BD" w:rsidRPr="009E4B11">
        <w:rPr>
          <w:rFonts w:ascii="ＭＳ 明朝" w:hAnsi="ＭＳ 明朝" w:hint="eastAsia"/>
          <w:rPrChange w:id="271" w:author="野方誠" w:date="2017-03-01T12:16:00Z">
            <w:rPr>
              <w:rFonts w:ascii="ＭＳ 明朝" w:hAnsi="ＭＳ 明朝" w:hint="eastAsia"/>
            </w:rPr>
          </w:rPrChange>
        </w:rPr>
        <w:t>5</w:t>
      </w:r>
      <w:ins w:id="272" w:author="nokata" w:date="2014-02-13T12:15:00Z">
        <w:r w:rsidRPr="009E4B11">
          <w:rPr>
            <w:rFonts w:ascii="ＭＳ 明朝" w:hAnsi="ＭＳ 明朝" w:hint="eastAsia"/>
            <w:rPrChange w:id="273" w:author="野方誠" w:date="2017-03-01T12:16:00Z">
              <w:rPr>
                <w:rFonts w:ascii="ＭＳ 明朝" w:hAnsi="ＭＳ 明朝" w:hint="eastAsia"/>
              </w:rPr>
            </w:rPrChange>
          </w:rPr>
          <w:t>分とする．</w:t>
        </w:r>
      </w:ins>
    </w:p>
    <w:p w:rsidR="00440EB8" w:rsidRPr="009E4B11" w:rsidRDefault="00440EB8" w:rsidP="00FA5B84">
      <w:pPr>
        <w:numPr>
          <w:ilvl w:val="1"/>
          <w:numId w:val="13"/>
        </w:numPr>
        <w:rPr>
          <w:ins w:id="274" w:author="nokata" w:date="2014-02-13T12:15:00Z"/>
          <w:rFonts w:ascii="ＭＳ 明朝" w:hAnsi="ＭＳ 明朝"/>
          <w:rPrChange w:id="275" w:author="野方誠" w:date="2017-03-01T12:16:00Z">
            <w:rPr>
              <w:ins w:id="276" w:author="nokata" w:date="2014-02-13T12:15:00Z"/>
              <w:rFonts w:ascii="ＭＳ 明朝" w:hAnsi="ＭＳ 明朝"/>
            </w:rPr>
          </w:rPrChange>
        </w:rPr>
      </w:pPr>
      <w:ins w:id="277" w:author="野方誠" w:date="2016-06-08T15:32:00Z">
        <w:r w:rsidRPr="009E4B11">
          <w:rPr>
            <w:rFonts w:ascii="ＭＳ 明朝" w:hAnsi="ＭＳ 明朝" w:hint="eastAsia"/>
            <w:rPrChange w:id="278" w:author="野方誠" w:date="2017-03-01T12:16:00Z">
              <w:rPr>
                <w:rFonts w:ascii="ＭＳ 明朝" w:hAnsi="ＭＳ 明朝" w:hint="eastAsia"/>
              </w:rPr>
            </w:rPrChange>
          </w:rPr>
          <w:t>スタート前の</w:t>
        </w:r>
      </w:ins>
      <w:ins w:id="279" w:author="野方誠" w:date="2016-06-08T15:33:00Z">
        <w:r w:rsidRPr="009E4B11">
          <w:rPr>
            <w:rFonts w:ascii="ＭＳ 明朝" w:hAnsi="ＭＳ 明朝" w:hint="eastAsia"/>
            <w:rPrChange w:id="280" w:author="野方誠" w:date="2017-03-01T12:16:00Z">
              <w:rPr>
                <w:rFonts w:ascii="ＭＳ 明朝" w:hAnsi="ＭＳ 明朝" w:hint="eastAsia"/>
              </w:rPr>
            </w:rPrChange>
          </w:rPr>
          <w:t>セッティング時間は</w:t>
        </w:r>
        <w:r w:rsidRPr="009E4B11">
          <w:rPr>
            <w:rFonts w:ascii="ＭＳ 明朝" w:hAnsi="ＭＳ 明朝"/>
            <w:rPrChange w:id="281" w:author="野方誠" w:date="2017-03-01T12:16:00Z">
              <w:rPr>
                <w:rFonts w:ascii="ＭＳ 明朝" w:hAnsi="ＭＳ 明朝"/>
              </w:rPr>
            </w:rPrChange>
          </w:rPr>
          <w:t>30秒とする．</w:t>
        </w:r>
      </w:ins>
    </w:p>
    <w:p w:rsidR="00FA5B84" w:rsidRPr="009E4B11" w:rsidRDefault="00FA5B84" w:rsidP="00FA5B84">
      <w:pPr>
        <w:numPr>
          <w:ilvl w:val="1"/>
          <w:numId w:val="13"/>
        </w:numPr>
        <w:rPr>
          <w:rFonts w:ascii="ＭＳ 明朝" w:hAnsi="ＭＳ 明朝"/>
          <w:rPrChange w:id="282" w:author="野方誠" w:date="2017-03-01T12:16:00Z">
            <w:rPr>
              <w:rFonts w:ascii="ＭＳ 明朝" w:hAnsi="ＭＳ 明朝"/>
            </w:rPr>
          </w:rPrChange>
        </w:rPr>
      </w:pPr>
      <w:r w:rsidRPr="009E4B11">
        <w:rPr>
          <w:rFonts w:ascii="ＭＳ 明朝" w:hAnsi="ＭＳ 明朝" w:hint="eastAsia"/>
          <w:rPrChange w:id="283" w:author="野方誠" w:date="2017-03-01T12:16:00Z">
            <w:rPr>
              <w:rFonts w:ascii="ＭＳ 明朝" w:hAnsi="ＭＳ 明朝" w:hint="eastAsia"/>
            </w:rPr>
          </w:rPrChange>
        </w:rPr>
        <w:t>時間内にすべての容器を棚に置き終わったら終了とし，終了までの時間を評価に入れる．</w:t>
      </w:r>
    </w:p>
    <w:p w:rsidR="00745316" w:rsidRPr="009E4B11" w:rsidRDefault="00745316">
      <w:pPr>
        <w:rPr>
          <w:rFonts w:ascii="ＭＳ 明朝" w:hAnsi="ＭＳ 明朝"/>
          <w:rPrChange w:id="284" w:author="野方誠" w:date="2017-03-01T12:16:00Z">
            <w:rPr>
              <w:rFonts w:ascii="ＭＳ 明朝" w:hAnsi="ＭＳ 明朝"/>
            </w:rPr>
          </w:rPrChange>
        </w:rPr>
      </w:pPr>
    </w:p>
    <w:p w:rsidR="00E851F3" w:rsidRPr="009E4B11" w:rsidRDefault="00E851F3" w:rsidP="006957CB">
      <w:pPr>
        <w:jc w:val="center"/>
        <w:rPr>
          <w:noProof/>
          <w:rPrChange w:id="285" w:author="野方誠" w:date="2017-03-01T12:16:00Z">
            <w:rPr>
              <w:noProof/>
            </w:rPr>
          </w:rPrChange>
        </w:rPr>
      </w:pPr>
    </w:p>
    <w:p w:rsidR="00823B54" w:rsidRPr="009E4B11" w:rsidRDefault="00561CFD" w:rsidP="006957CB">
      <w:pPr>
        <w:jc w:val="center"/>
        <w:rPr>
          <w:rPrChange w:id="286" w:author="野方誠" w:date="2017-03-01T12:16:00Z">
            <w:rPr/>
          </w:rPrChange>
        </w:rPr>
      </w:pPr>
      <w:del w:id="287" w:author="nokata" w:date="2015-02-09T18:35:00Z">
        <w:r w:rsidRPr="009E4B11" w:rsidDel="00363E66">
          <w:rPr>
            <w:noProof/>
            <w:rPrChange w:id="288" w:author="野方誠" w:date="2017-03-01T12:16:00Z">
              <w:rPr>
                <w:noProof/>
              </w:rPr>
            </w:rPrChange>
          </w:rPr>
          <w:lastRenderedPageBreak/>
          <w:drawing>
            <wp:inline distT="0" distB="0" distL="0" distR="0">
              <wp:extent cx="5615940" cy="4023360"/>
              <wp:effectExtent l="0" t="0" r="3810" b="0"/>
              <wp:docPr id="1" name="図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図 1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15940" cy="402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ins w:id="289" w:author="nokata" w:date="2015-02-09T18:35:00Z">
        <w:r w:rsidRPr="009E4B11">
          <w:rPr>
            <w:noProof/>
            <w:rPrChange w:id="290" w:author="野方誠" w:date="2017-03-01T12:16:00Z">
              <w:rPr>
                <w:noProof/>
              </w:rPr>
            </w:rPrChange>
          </w:rPr>
          <w:drawing>
            <wp:inline distT="0" distB="0" distL="0" distR="0">
              <wp:extent cx="5608320" cy="3909060"/>
              <wp:effectExtent l="0" t="0" r="0" b="0"/>
              <wp:docPr id="2" name="図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図 1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08320" cy="3909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69740E" w:rsidRPr="009E4B11" w:rsidRDefault="0069740E">
      <w:pPr>
        <w:rPr>
          <w:rPrChange w:id="291" w:author="野方誠" w:date="2017-03-01T12:16:00Z">
            <w:rPr/>
          </w:rPrChange>
        </w:rPr>
      </w:pPr>
    </w:p>
    <w:p w:rsidR="00823B54" w:rsidRPr="009E4B11" w:rsidRDefault="00823B54">
      <w:pPr>
        <w:rPr>
          <w:rPrChange w:id="292" w:author="野方誠" w:date="2017-03-01T12:16:00Z">
            <w:rPr/>
          </w:rPrChange>
        </w:rPr>
      </w:pPr>
    </w:p>
    <w:p w:rsidR="002108F8" w:rsidRPr="009E4B11" w:rsidRDefault="00823B54" w:rsidP="00823B54">
      <w:pPr>
        <w:jc w:val="left"/>
        <w:rPr>
          <w:rFonts w:ascii="ＭＳ 明朝" w:hAnsi="ＭＳ 明朝"/>
          <w:rPrChange w:id="293" w:author="野方誠" w:date="2017-03-01T12:16:00Z">
            <w:rPr>
              <w:rFonts w:ascii="ＭＳ 明朝" w:hAnsi="ＭＳ 明朝"/>
            </w:rPr>
          </w:rPrChange>
        </w:rPr>
      </w:pPr>
      <w:r w:rsidRPr="009E4B11">
        <w:rPr>
          <w:rFonts w:ascii="ＭＳ 明朝" w:hAnsi="ＭＳ 明朝" w:hint="eastAsia"/>
          <w:rPrChange w:id="294" w:author="野方誠" w:date="2017-03-01T12:16:00Z">
            <w:rPr>
              <w:rFonts w:ascii="ＭＳ 明朝" w:hAnsi="ＭＳ 明朝" w:hint="eastAsia"/>
            </w:rPr>
          </w:rPrChange>
        </w:rPr>
        <w:t>[</w:t>
      </w:r>
      <w:r w:rsidR="00FD6FAF" w:rsidRPr="009E4B11">
        <w:rPr>
          <w:rFonts w:ascii="ＭＳ 明朝" w:hAnsi="ＭＳ 明朝" w:hint="eastAsia"/>
          <w:rPrChange w:id="295" w:author="野方誠" w:date="2017-03-01T12:16:00Z">
            <w:rPr>
              <w:rFonts w:ascii="ＭＳ 明朝" w:hAnsi="ＭＳ 明朝" w:hint="eastAsia"/>
            </w:rPr>
          </w:rPrChange>
        </w:rPr>
        <w:t>ロボットコンテスト</w:t>
      </w:r>
      <w:r w:rsidR="002108F8" w:rsidRPr="009E4B11">
        <w:rPr>
          <w:rFonts w:ascii="ＭＳ 明朝" w:hAnsi="ＭＳ 明朝" w:hint="eastAsia"/>
          <w:rPrChange w:id="296" w:author="野方誠" w:date="2017-03-01T12:16:00Z">
            <w:rPr>
              <w:rFonts w:ascii="ＭＳ 明朝" w:hAnsi="ＭＳ 明朝" w:hint="eastAsia"/>
            </w:rPr>
          </w:rPrChange>
        </w:rPr>
        <w:t>ミーティング</w:t>
      </w:r>
      <w:r w:rsidRPr="009E4B11">
        <w:rPr>
          <w:rFonts w:ascii="ＭＳ 明朝" w:hAnsi="ＭＳ 明朝" w:hint="eastAsia"/>
          <w:rPrChange w:id="297" w:author="野方誠" w:date="2017-03-01T12:16:00Z">
            <w:rPr>
              <w:rFonts w:ascii="ＭＳ 明朝" w:hAnsi="ＭＳ 明朝" w:hint="eastAsia"/>
            </w:rPr>
          </w:rPrChange>
        </w:rPr>
        <w:t>]</w:t>
      </w:r>
    </w:p>
    <w:p w:rsidR="002108F8" w:rsidRPr="009E4B11" w:rsidRDefault="002108F8" w:rsidP="002108F8">
      <w:pPr>
        <w:rPr>
          <w:rPrChange w:id="298" w:author="野方誠" w:date="2017-03-01T12:16:00Z">
            <w:rPr/>
          </w:rPrChange>
        </w:rPr>
      </w:pPr>
      <w:r w:rsidRPr="009E4B11">
        <w:rPr>
          <w:rFonts w:hint="eastAsia"/>
          <w:rPrChange w:id="299" w:author="野方誠" w:date="2017-03-01T12:16:00Z">
            <w:rPr>
              <w:rFonts w:hint="eastAsia"/>
            </w:rPr>
          </w:rPrChange>
        </w:rPr>
        <w:t>ロボットコンテストに</w:t>
      </w:r>
      <w:r w:rsidR="00EB52BD" w:rsidRPr="009E4B11">
        <w:rPr>
          <w:rFonts w:hint="eastAsia"/>
          <w:rPrChange w:id="300" w:author="野方誠" w:date="2017-03-01T12:16:00Z">
            <w:rPr>
              <w:rFonts w:hint="eastAsia"/>
            </w:rPr>
          </w:rPrChange>
        </w:rPr>
        <w:t>ついてのミーティングを隔週開催する</w:t>
      </w:r>
      <w:r w:rsidRPr="009E4B11">
        <w:rPr>
          <w:rFonts w:hint="eastAsia"/>
          <w:rPrChange w:id="301" w:author="野方誠" w:date="2017-03-01T12:16:00Z">
            <w:rPr>
              <w:rFonts w:hint="eastAsia"/>
            </w:rPr>
          </w:rPrChange>
        </w:rPr>
        <w:t>．</w:t>
      </w:r>
    </w:p>
    <w:p w:rsidR="002108F8" w:rsidRPr="009E4B11" w:rsidRDefault="002108F8" w:rsidP="002108F8">
      <w:pPr>
        <w:rPr>
          <w:rPrChange w:id="302" w:author="野方誠" w:date="2017-03-01T12:16:00Z">
            <w:rPr/>
          </w:rPrChange>
        </w:rPr>
      </w:pPr>
      <w:r w:rsidRPr="009E4B11">
        <w:rPr>
          <w:rFonts w:hint="eastAsia"/>
          <w:rPrChange w:id="303" w:author="野方誠" w:date="2017-03-01T12:16:00Z">
            <w:rPr>
              <w:rFonts w:hint="eastAsia"/>
            </w:rPr>
          </w:rPrChange>
        </w:rPr>
        <w:tab/>
      </w:r>
      <w:r w:rsidRPr="009E4B11">
        <w:rPr>
          <w:rFonts w:hint="eastAsia"/>
          <w:rPrChange w:id="304" w:author="野方誠" w:date="2017-03-01T12:16:00Z">
            <w:rPr>
              <w:rFonts w:hint="eastAsia"/>
            </w:rPr>
          </w:rPrChange>
        </w:rPr>
        <w:t>野方研究室と平井研究室の合同</w:t>
      </w:r>
    </w:p>
    <w:p w:rsidR="00002988" w:rsidRPr="009E4B11" w:rsidDel="005C7245" w:rsidRDefault="002108F8" w:rsidP="00FE04D9">
      <w:pPr>
        <w:ind w:left="850" w:hangingChars="405" w:hanging="850"/>
        <w:rPr>
          <w:del w:id="305" w:author="野方誠" w:date="2017-03-01T12:16:00Z"/>
          <w:rPrChange w:id="306" w:author="野方誠" w:date="2017-03-01T12:16:00Z">
            <w:rPr>
              <w:del w:id="307" w:author="野方誠" w:date="2017-03-01T12:16:00Z"/>
            </w:rPr>
          </w:rPrChange>
        </w:rPr>
      </w:pPr>
      <w:del w:id="308" w:author="野方誠" w:date="2017-03-01T12:16:00Z">
        <w:r w:rsidRPr="009E4B11" w:rsidDel="005C7245">
          <w:rPr>
            <w:rFonts w:hint="eastAsia"/>
            <w:rPrChange w:id="309" w:author="野方誠" w:date="2017-03-01T12:16:00Z">
              <w:rPr>
                <w:rFonts w:hint="eastAsia"/>
              </w:rPr>
            </w:rPrChange>
          </w:rPr>
          <w:delText>第１回：</w:delText>
        </w:r>
      </w:del>
      <w:del w:id="310" w:author="野方誠" w:date="2016-03-01T10:21:00Z">
        <w:r w:rsidR="00EB52BD" w:rsidRPr="009E4B11" w:rsidDel="00561CFD">
          <w:rPr>
            <w:rFonts w:hint="eastAsia"/>
            <w:rPrChange w:id="311" w:author="野方誠" w:date="2017-03-01T12:16:00Z">
              <w:rPr>
                <w:rFonts w:hint="eastAsia"/>
              </w:rPr>
            </w:rPrChange>
          </w:rPr>
          <w:delText>2015</w:delText>
        </w:r>
        <w:r w:rsidR="0021066F" w:rsidRPr="009E4B11" w:rsidDel="00561CFD">
          <w:rPr>
            <w:rFonts w:hint="eastAsia"/>
            <w:rPrChange w:id="312" w:author="野方誠" w:date="2017-03-01T12:16:00Z">
              <w:rPr>
                <w:rFonts w:hint="eastAsia"/>
              </w:rPr>
            </w:rPrChange>
          </w:rPr>
          <w:delText>年</w:delText>
        </w:r>
        <w:r w:rsidR="0021066F" w:rsidRPr="009E4B11" w:rsidDel="00561CFD">
          <w:rPr>
            <w:rFonts w:hint="eastAsia"/>
            <w:rPrChange w:id="313" w:author="野方誠" w:date="2017-03-01T12:16:00Z">
              <w:rPr>
                <w:rFonts w:hint="eastAsia"/>
              </w:rPr>
            </w:rPrChange>
          </w:rPr>
          <w:delText>2</w:delText>
        </w:r>
        <w:r w:rsidR="0021066F" w:rsidRPr="009E4B11" w:rsidDel="00561CFD">
          <w:rPr>
            <w:rFonts w:hint="eastAsia"/>
            <w:rPrChange w:id="314" w:author="野方誠" w:date="2017-03-01T12:16:00Z">
              <w:rPr>
                <w:rFonts w:hint="eastAsia"/>
              </w:rPr>
            </w:rPrChange>
          </w:rPr>
          <w:delText>月</w:delText>
        </w:r>
        <w:r w:rsidR="00EB52BD" w:rsidRPr="009E4B11" w:rsidDel="00561CFD">
          <w:rPr>
            <w:rFonts w:hint="eastAsia"/>
            <w:rPrChange w:id="315" w:author="野方誠" w:date="2017-03-01T12:16:00Z">
              <w:rPr>
                <w:rFonts w:hint="eastAsia"/>
              </w:rPr>
            </w:rPrChange>
          </w:rPr>
          <w:delText>12</w:delText>
        </w:r>
        <w:r w:rsidR="0021066F" w:rsidRPr="009E4B11" w:rsidDel="00561CFD">
          <w:rPr>
            <w:rFonts w:hint="eastAsia"/>
            <w:rPrChange w:id="316" w:author="野方誠" w:date="2017-03-01T12:16:00Z">
              <w:rPr>
                <w:rFonts w:hint="eastAsia"/>
              </w:rPr>
            </w:rPrChange>
          </w:rPr>
          <w:delText>日</w:delText>
        </w:r>
        <w:r w:rsidR="00FE04D9" w:rsidRPr="009E4B11" w:rsidDel="00561CFD">
          <w:rPr>
            <w:rFonts w:hint="eastAsia"/>
            <w:rPrChange w:id="317" w:author="野方誠" w:date="2017-03-01T12:16:00Z">
              <w:rPr>
                <w:rFonts w:hint="eastAsia"/>
              </w:rPr>
            </w:rPrChange>
          </w:rPr>
          <w:delText>（</w:delText>
        </w:r>
        <w:r w:rsidR="0060758D" w:rsidRPr="009E4B11" w:rsidDel="00561CFD">
          <w:rPr>
            <w:rFonts w:hint="eastAsia"/>
            <w:rPrChange w:id="318" w:author="野方誠" w:date="2017-03-01T12:16:00Z">
              <w:rPr>
                <w:rFonts w:hint="eastAsia"/>
              </w:rPr>
            </w:rPrChange>
          </w:rPr>
          <w:delText>木</w:delText>
        </w:r>
        <w:r w:rsidR="00FE04D9" w:rsidRPr="009E4B11" w:rsidDel="00561CFD">
          <w:rPr>
            <w:rFonts w:hint="eastAsia"/>
            <w:rPrChange w:id="319" w:author="野方誠" w:date="2017-03-01T12:16:00Z">
              <w:rPr>
                <w:rFonts w:hint="eastAsia"/>
              </w:rPr>
            </w:rPrChange>
          </w:rPr>
          <w:delText>）</w:delText>
        </w:r>
      </w:del>
      <w:del w:id="320" w:author="野方誠" w:date="2016-03-01T10:22:00Z">
        <w:r w:rsidR="00EB52BD" w:rsidRPr="009E4B11" w:rsidDel="00561CFD">
          <w:rPr>
            <w:rFonts w:hint="eastAsia"/>
            <w:rPrChange w:id="321" w:author="野方誠" w:date="2017-03-01T12:16:00Z">
              <w:rPr>
                <w:rFonts w:hint="eastAsia"/>
              </w:rPr>
            </w:rPrChange>
          </w:rPr>
          <w:delText>13</w:delText>
        </w:r>
        <w:r w:rsidR="0021066F" w:rsidRPr="009E4B11" w:rsidDel="00561CFD">
          <w:rPr>
            <w:rFonts w:hint="eastAsia"/>
            <w:rPrChange w:id="322" w:author="野方誠" w:date="2017-03-01T12:16:00Z">
              <w:rPr>
                <w:rFonts w:hint="eastAsia"/>
              </w:rPr>
            </w:rPrChange>
          </w:rPr>
          <w:delText>：</w:delText>
        </w:r>
        <w:r w:rsidR="00EB52BD" w:rsidRPr="009E4B11" w:rsidDel="00561CFD">
          <w:rPr>
            <w:rFonts w:hint="eastAsia"/>
            <w:rPrChange w:id="323" w:author="野方誠" w:date="2017-03-01T12:16:00Z">
              <w:rPr>
                <w:rFonts w:hint="eastAsia"/>
              </w:rPr>
            </w:rPrChange>
          </w:rPr>
          <w:delText>30</w:delText>
        </w:r>
        <w:r w:rsidR="00FE04D9" w:rsidRPr="009E4B11" w:rsidDel="00561CFD">
          <w:rPr>
            <w:rFonts w:hint="eastAsia"/>
            <w:rPrChange w:id="324" w:author="野方誠" w:date="2017-03-01T12:16:00Z">
              <w:rPr>
                <w:rFonts w:hint="eastAsia"/>
              </w:rPr>
            </w:rPrChange>
          </w:rPr>
          <w:delText xml:space="preserve">　</w:delText>
        </w:r>
      </w:del>
      <w:del w:id="325" w:author="野方誠" w:date="2017-03-01T12:16:00Z">
        <w:r w:rsidR="00FE04D9" w:rsidRPr="009E4B11" w:rsidDel="005C7245">
          <w:rPr>
            <w:rFonts w:hint="eastAsia"/>
            <w:rPrChange w:id="326" w:author="野方誠" w:date="2017-03-01T12:16:00Z">
              <w:rPr>
                <w:rFonts w:hint="eastAsia"/>
              </w:rPr>
            </w:rPrChange>
          </w:rPr>
          <w:delText>～</w:delText>
        </w:r>
      </w:del>
      <w:del w:id="327" w:author="野方誠" w:date="2016-03-01T10:22:00Z">
        <w:r w:rsidR="0021066F" w:rsidRPr="009E4B11" w:rsidDel="00561CFD">
          <w:rPr>
            <w:rFonts w:hint="eastAsia"/>
            <w:rPrChange w:id="328" w:author="野方誠" w:date="2017-03-01T12:16:00Z">
              <w:rPr>
                <w:rFonts w:hint="eastAsia"/>
              </w:rPr>
            </w:rPrChange>
          </w:rPr>
          <w:delText xml:space="preserve">　</w:delText>
        </w:r>
      </w:del>
      <w:ins w:id="329" w:author="nokata" w:date="2015-02-09T18:36:00Z">
        <w:del w:id="330" w:author="野方誠" w:date="2016-03-01T10:22:00Z">
          <w:r w:rsidR="003F4F10" w:rsidRPr="009E4B11" w:rsidDel="00561CFD">
            <w:rPr>
              <w:rFonts w:hint="eastAsia"/>
              <w:rPrChange w:id="331" w:author="野方誠" w:date="2017-03-01T12:16:00Z">
                <w:rPr>
                  <w:rFonts w:hint="eastAsia"/>
                </w:rPr>
              </w:rPrChange>
            </w:rPr>
            <w:delText>14</w:delText>
          </w:r>
          <w:r w:rsidR="003F4F10" w:rsidRPr="009E4B11" w:rsidDel="00561CFD">
            <w:rPr>
              <w:rFonts w:hint="eastAsia"/>
              <w:rPrChange w:id="332" w:author="野方誠" w:date="2017-03-01T12:16:00Z">
                <w:rPr>
                  <w:rFonts w:hint="eastAsia"/>
                </w:rPr>
              </w:rPrChange>
            </w:rPr>
            <w:delText>：</w:delText>
          </w:r>
          <w:r w:rsidR="003F4F10" w:rsidRPr="009E4B11" w:rsidDel="00561CFD">
            <w:rPr>
              <w:rFonts w:hint="eastAsia"/>
              <w:rPrChange w:id="333" w:author="野方誠" w:date="2017-03-01T12:16:00Z">
                <w:rPr>
                  <w:rFonts w:hint="eastAsia"/>
                </w:rPr>
              </w:rPrChange>
            </w:rPr>
            <w:delText>30</w:delText>
          </w:r>
        </w:del>
      </w:ins>
      <w:del w:id="334" w:author="野方誠" w:date="2017-03-01T12:16:00Z">
        <w:r w:rsidR="00FE04D9" w:rsidRPr="009E4B11" w:rsidDel="005C7245">
          <w:rPr>
            <w:rPrChange w:id="335" w:author="野方誠" w:date="2017-03-01T12:16:00Z">
              <w:rPr/>
            </w:rPrChange>
          </w:rPr>
          <w:br/>
        </w:r>
        <w:r w:rsidR="006957CB" w:rsidRPr="009E4B11" w:rsidDel="005C7245">
          <w:rPr>
            <w:rFonts w:hint="eastAsia"/>
            <w:rPrChange w:id="336" w:author="野方誠" w:date="2017-03-01T12:16:00Z">
              <w:rPr>
                <w:rFonts w:hint="eastAsia"/>
              </w:rPr>
            </w:rPrChange>
          </w:rPr>
          <w:delText>EW</w:delText>
        </w:r>
        <w:r w:rsidR="0060758D" w:rsidRPr="009E4B11" w:rsidDel="005C7245">
          <w:rPr>
            <w:rFonts w:hint="eastAsia"/>
            <w:rPrChange w:id="337" w:author="野方誠" w:date="2017-03-01T12:16:00Z">
              <w:rPr>
                <w:rFonts w:hint="eastAsia"/>
              </w:rPr>
            </w:rPrChange>
          </w:rPr>
          <w:delText>４</w:delText>
        </w:r>
      </w:del>
      <w:ins w:id="338" w:author="nokata" w:date="2015-02-09T18:36:00Z">
        <w:del w:id="339" w:author="野方誠" w:date="2017-03-01T12:16:00Z">
          <w:r w:rsidR="00374A16" w:rsidRPr="009E4B11" w:rsidDel="005C7245">
            <w:rPr>
              <w:rFonts w:hint="eastAsia"/>
              <w:rPrChange w:id="340" w:author="野方誠" w:date="2017-03-01T12:16:00Z">
                <w:rPr>
                  <w:rFonts w:hint="eastAsia"/>
                </w:rPr>
              </w:rPrChange>
            </w:rPr>
            <w:delText>5</w:delText>
          </w:r>
        </w:del>
      </w:ins>
      <w:del w:id="341" w:author="野方誠" w:date="2017-03-01T12:16:00Z">
        <w:r w:rsidR="0021066F" w:rsidRPr="009E4B11" w:rsidDel="005C7245">
          <w:rPr>
            <w:rFonts w:hint="eastAsia"/>
            <w:rPrChange w:id="342" w:author="野方誠" w:date="2017-03-01T12:16:00Z">
              <w:rPr>
                <w:rFonts w:hint="eastAsia"/>
              </w:rPr>
            </w:rPrChange>
          </w:rPr>
          <w:delText>F</w:delText>
        </w:r>
        <w:r w:rsidR="00637CCD" w:rsidRPr="009E4B11" w:rsidDel="005C7245">
          <w:rPr>
            <w:rFonts w:hint="eastAsia"/>
            <w:rPrChange w:id="343" w:author="野方誠" w:date="2017-03-01T12:16:00Z">
              <w:rPr>
                <w:rFonts w:hint="eastAsia"/>
              </w:rPr>
            </w:rPrChange>
          </w:rPr>
          <w:delText>第</w:delText>
        </w:r>
        <w:r w:rsidR="00FA5B84" w:rsidRPr="009E4B11" w:rsidDel="005C7245">
          <w:rPr>
            <w:rFonts w:hint="eastAsia"/>
            <w:rPrChange w:id="344" w:author="野方誠" w:date="2017-03-01T12:16:00Z">
              <w:rPr>
                <w:rFonts w:hint="eastAsia"/>
              </w:rPr>
            </w:rPrChange>
          </w:rPr>
          <w:delText>2</w:delText>
        </w:r>
      </w:del>
      <w:ins w:id="345" w:author="nokata" w:date="2015-02-09T18:36:00Z">
        <w:del w:id="346" w:author="野方誠" w:date="2016-03-01T10:22:00Z">
          <w:r w:rsidR="00374A16" w:rsidRPr="009E4B11" w:rsidDel="00561CFD">
            <w:rPr>
              <w:rFonts w:hint="eastAsia"/>
              <w:rPrChange w:id="347" w:author="野方誠" w:date="2017-03-01T12:16:00Z">
                <w:rPr>
                  <w:rFonts w:hint="eastAsia"/>
                </w:rPr>
              </w:rPrChange>
            </w:rPr>
            <w:delText>1</w:delText>
          </w:r>
        </w:del>
      </w:ins>
      <w:del w:id="348" w:author="野方誠" w:date="2017-03-01T12:16:00Z">
        <w:r w:rsidR="0021066F" w:rsidRPr="009E4B11" w:rsidDel="005C7245">
          <w:rPr>
            <w:rFonts w:hint="eastAsia"/>
            <w:rPrChange w:id="349" w:author="野方誠" w:date="2017-03-01T12:16:00Z">
              <w:rPr>
                <w:rFonts w:hint="eastAsia"/>
              </w:rPr>
            </w:rPrChange>
          </w:rPr>
          <w:delText xml:space="preserve">会議室　</w:delText>
        </w:r>
        <w:r w:rsidR="00EB52BD" w:rsidRPr="009E4B11" w:rsidDel="005C7245">
          <w:rPr>
            <w:rFonts w:hint="eastAsia"/>
            <w:rPrChange w:id="350" w:author="野方誠" w:date="2017-03-01T12:16:00Z">
              <w:rPr>
                <w:rFonts w:hint="eastAsia"/>
              </w:rPr>
            </w:rPrChange>
          </w:rPr>
          <w:delText>ルール説明，</w:delText>
        </w:r>
        <w:r w:rsidRPr="009E4B11" w:rsidDel="005C7245">
          <w:rPr>
            <w:rFonts w:hint="eastAsia"/>
            <w:rPrChange w:id="351" w:author="野方誠" w:date="2017-03-01T12:16:00Z">
              <w:rPr>
                <w:rFonts w:hint="eastAsia"/>
              </w:rPr>
            </w:rPrChange>
          </w:rPr>
          <w:delText>単独</w:delText>
        </w:r>
        <w:r w:rsidRPr="009E4B11" w:rsidDel="005C7245">
          <w:rPr>
            <w:rFonts w:hint="eastAsia"/>
            <w:rPrChange w:id="352" w:author="野方誠" w:date="2017-03-01T12:16:00Z">
              <w:rPr>
                <w:rFonts w:hint="eastAsia"/>
              </w:rPr>
            </w:rPrChange>
          </w:rPr>
          <w:delText>or</w:delText>
        </w:r>
        <w:r w:rsidRPr="009E4B11" w:rsidDel="005C7245">
          <w:rPr>
            <w:rFonts w:hint="eastAsia"/>
            <w:rPrChange w:id="353" w:author="野方誠" w:date="2017-03-01T12:16:00Z">
              <w:rPr>
                <w:rFonts w:hint="eastAsia"/>
              </w:rPr>
            </w:rPrChange>
          </w:rPr>
          <w:delText>グループの決定</w:delText>
        </w:r>
      </w:del>
    </w:p>
    <w:p w:rsidR="0021066F" w:rsidRPr="009E4B11" w:rsidRDefault="0021066F">
      <w:pPr>
        <w:rPr>
          <w:rPrChange w:id="354" w:author="野方誠" w:date="2017-03-01T12:16:00Z">
            <w:rPr/>
          </w:rPrChange>
        </w:rPr>
      </w:pPr>
    </w:p>
    <w:p w:rsidR="00E57E02" w:rsidRPr="009E4B11" w:rsidRDefault="00ED149E">
      <w:pPr>
        <w:rPr>
          <w:rPrChange w:id="355" w:author="野方誠" w:date="2017-03-01T12:16:00Z">
            <w:rPr/>
          </w:rPrChange>
        </w:rPr>
      </w:pPr>
      <w:r w:rsidRPr="009E4B11">
        <w:rPr>
          <w:rFonts w:hint="eastAsia"/>
          <w:rPrChange w:id="356" w:author="野方誠" w:date="2017-03-01T12:16:00Z">
            <w:rPr>
              <w:rFonts w:hint="eastAsia"/>
            </w:rPr>
          </w:rPrChange>
        </w:rPr>
        <w:t>ロボットコンテストプレ大会</w:t>
      </w:r>
      <w:r w:rsidRPr="009E4B11">
        <w:rPr>
          <w:rFonts w:hint="eastAsia"/>
          <w:rPrChange w:id="357" w:author="野方誠" w:date="2017-03-01T12:16:00Z">
            <w:rPr>
              <w:rFonts w:hint="eastAsia"/>
            </w:rPr>
          </w:rPrChange>
        </w:rPr>
        <w:tab/>
      </w:r>
      <w:del w:id="358" w:author="nokata" w:date="2014-02-11T18:13:00Z">
        <w:r w:rsidR="00D40465" w:rsidRPr="009E4B11" w:rsidDel="00C51EFD">
          <w:rPr>
            <w:rFonts w:hint="eastAsia"/>
            <w:rPrChange w:id="359" w:author="野方誠" w:date="2017-03-01T12:16:00Z">
              <w:rPr>
                <w:rFonts w:hint="eastAsia"/>
              </w:rPr>
            </w:rPrChange>
          </w:rPr>
          <w:delText>２０</w:delText>
        </w:r>
        <w:r w:rsidR="00D94D8D" w:rsidRPr="009E4B11" w:rsidDel="00C51EFD">
          <w:rPr>
            <w:rFonts w:hint="eastAsia"/>
            <w:rPrChange w:id="360" w:author="野方誠" w:date="2017-03-01T12:16:00Z">
              <w:rPr>
                <w:rFonts w:hint="eastAsia"/>
              </w:rPr>
            </w:rPrChange>
          </w:rPr>
          <w:delText>１</w:delText>
        </w:r>
        <w:r w:rsidR="00A61B96" w:rsidRPr="009E4B11" w:rsidDel="00C51EFD">
          <w:rPr>
            <w:rFonts w:hint="eastAsia"/>
            <w:rPrChange w:id="361" w:author="野方誠" w:date="2017-03-01T12:16:00Z">
              <w:rPr>
                <w:rFonts w:hint="eastAsia"/>
              </w:rPr>
            </w:rPrChange>
          </w:rPr>
          <w:delText>３</w:delText>
        </w:r>
        <w:r w:rsidR="002108F8" w:rsidRPr="009E4B11" w:rsidDel="00C51EFD">
          <w:rPr>
            <w:rFonts w:hint="eastAsia"/>
            <w:rPrChange w:id="362" w:author="野方誠" w:date="2017-03-01T12:16:00Z">
              <w:rPr>
                <w:rFonts w:hint="eastAsia"/>
              </w:rPr>
            </w:rPrChange>
          </w:rPr>
          <w:delText>年</w:delText>
        </w:r>
      </w:del>
      <w:r w:rsidR="00EB52BD" w:rsidRPr="009E4B11">
        <w:rPr>
          <w:rFonts w:hint="eastAsia"/>
          <w:rPrChange w:id="363" w:author="野方誠" w:date="2017-03-01T12:16:00Z">
            <w:rPr>
              <w:rFonts w:hint="eastAsia"/>
            </w:rPr>
          </w:rPrChange>
        </w:rPr>
        <w:t>201</w:t>
      </w:r>
      <w:del w:id="364" w:author="野方誠" w:date="2016-03-01T10:22:00Z">
        <w:r w:rsidR="00EB52BD" w:rsidRPr="009E4B11" w:rsidDel="00561CFD">
          <w:rPr>
            <w:rFonts w:hint="eastAsia"/>
            <w:rPrChange w:id="365" w:author="野方誠" w:date="2017-03-01T12:16:00Z">
              <w:rPr>
                <w:rFonts w:hint="eastAsia"/>
              </w:rPr>
            </w:rPrChange>
          </w:rPr>
          <w:delText>5</w:delText>
        </w:r>
      </w:del>
      <w:ins w:id="366" w:author="野方誠" w:date="2017-03-01T12:17:00Z">
        <w:r w:rsidR="005C7245">
          <w:t>7</w:t>
        </w:r>
      </w:ins>
      <w:ins w:id="367" w:author="nokata" w:date="2014-02-11T18:13:00Z">
        <w:r w:rsidR="00C51EFD" w:rsidRPr="009E4B11">
          <w:rPr>
            <w:rFonts w:hint="eastAsia"/>
            <w:rPrChange w:id="368" w:author="野方誠" w:date="2017-03-01T12:16:00Z">
              <w:rPr>
                <w:rFonts w:hint="eastAsia"/>
              </w:rPr>
            </w:rPrChange>
          </w:rPr>
          <w:t>年</w:t>
        </w:r>
      </w:ins>
      <w:r w:rsidR="00EB52BD" w:rsidRPr="009E4B11">
        <w:rPr>
          <w:rFonts w:hint="eastAsia"/>
          <w:rPrChange w:id="369" w:author="野方誠" w:date="2017-03-01T12:16:00Z">
            <w:rPr>
              <w:rFonts w:hint="eastAsia"/>
            </w:rPr>
          </w:rPrChange>
        </w:rPr>
        <w:t>4</w:t>
      </w:r>
      <w:r w:rsidR="002108F8" w:rsidRPr="009E4B11">
        <w:rPr>
          <w:rFonts w:hint="eastAsia"/>
          <w:rPrChange w:id="370" w:author="野方誠" w:date="2017-03-01T12:16:00Z">
            <w:rPr>
              <w:rFonts w:hint="eastAsia"/>
            </w:rPr>
          </w:rPrChange>
        </w:rPr>
        <w:t>月</w:t>
      </w:r>
      <w:r w:rsidR="00541B95" w:rsidRPr="009E4B11">
        <w:rPr>
          <w:rFonts w:hint="eastAsia"/>
          <w:rPrChange w:id="371" w:author="野方誠" w:date="2017-03-01T12:16:00Z">
            <w:rPr>
              <w:rFonts w:hint="eastAsia"/>
            </w:rPr>
          </w:rPrChange>
        </w:rPr>
        <w:t>末</w:t>
      </w:r>
      <w:r w:rsidR="00745316" w:rsidRPr="009E4B11">
        <w:rPr>
          <w:rFonts w:hint="eastAsia"/>
          <w:rPrChange w:id="372" w:author="野方誠" w:date="2017-03-01T12:16:00Z">
            <w:rPr>
              <w:rFonts w:hint="eastAsia"/>
            </w:rPr>
          </w:rPrChange>
        </w:rPr>
        <w:t xml:space="preserve">　</w:t>
      </w:r>
      <w:r w:rsidR="00D94D8D" w:rsidRPr="009E4B11">
        <w:rPr>
          <w:rFonts w:hint="eastAsia"/>
          <w:sz w:val="16"/>
          <w:rPrChange w:id="373" w:author="野方誠" w:date="2017-03-01T12:16:00Z">
            <w:rPr>
              <w:rFonts w:hint="eastAsia"/>
              <w:sz w:val="16"/>
            </w:rPr>
          </w:rPrChange>
        </w:rPr>
        <w:t>フリー</w:t>
      </w:r>
      <w:r w:rsidR="00E57E02" w:rsidRPr="009E4B11">
        <w:rPr>
          <w:rFonts w:hint="eastAsia"/>
          <w:sz w:val="16"/>
          <w:rPrChange w:id="374" w:author="野方誠" w:date="2017-03-01T12:16:00Z">
            <w:rPr>
              <w:rFonts w:hint="eastAsia"/>
              <w:sz w:val="16"/>
            </w:rPr>
          </w:rPrChange>
        </w:rPr>
        <w:t>テスト走行</w:t>
      </w:r>
      <w:r w:rsidR="00D94D8D" w:rsidRPr="009E4B11">
        <w:rPr>
          <w:rFonts w:hint="eastAsia"/>
          <w:sz w:val="16"/>
          <w:rPrChange w:id="375" w:author="野方誠" w:date="2017-03-01T12:16:00Z">
            <w:rPr>
              <w:rFonts w:hint="eastAsia"/>
              <w:sz w:val="16"/>
            </w:rPr>
          </w:rPrChange>
        </w:rPr>
        <w:t>でロボットの動作確認</w:t>
      </w:r>
    </w:p>
    <w:p w:rsidR="0050244F" w:rsidRPr="009E4B11" w:rsidRDefault="00ED7F5E">
      <w:pPr>
        <w:rPr>
          <w:rPrChange w:id="376" w:author="野方誠" w:date="2017-03-01T12:16:00Z">
            <w:rPr/>
          </w:rPrChange>
        </w:rPr>
      </w:pPr>
      <w:r w:rsidRPr="009E4B11">
        <w:rPr>
          <w:rFonts w:hint="eastAsia"/>
          <w:rPrChange w:id="377" w:author="野方誠" w:date="2017-03-01T12:16:00Z">
            <w:rPr>
              <w:rFonts w:hint="eastAsia"/>
            </w:rPr>
          </w:rPrChange>
        </w:rPr>
        <w:t>ロボットコンテスト発表会</w:t>
      </w:r>
      <w:r w:rsidRPr="009E4B11">
        <w:rPr>
          <w:rFonts w:hint="eastAsia"/>
          <w:rPrChange w:id="378" w:author="野方誠" w:date="2017-03-01T12:16:00Z">
            <w:rPr>
              <w:rFonts w:hint="eastAsia"/>
            </w:rPr>
          </w:rPrChange>
        </w:rPr>
        <w:tab/>
      </w:r>
      <w:r w:rsidRPr="009E4B11">
        <w:rPr>
          <w:rFonts w:hint="eastAsia"/>
          <w:rPrChange w:id="379" w:author="野方誠" w:date="2017-03-01T12:16:00Z">
            <w:rPr>
              <w:rFonts w:hint="eastAsia"/>
            </w:rPr>
          </w:rPrChange>
        </w:rPr>
        <w:tab/>
      </w:r>
      <w:r w:rsidR="00EB52BD" w:rsidRPr="009E4B11">
        <w:rPr>
          <w:rFonts w:hint="eastAsia"/>
          <w:rPrChange w:id="380" w:author="野方誠" w:date="2017-03-01T12:16:00Z">
            <w:rPr>
              <w:rFonts w:hint="eastAsia"/>
            </w:rPr>
          </w:rPrChange>
        </w:rPr>
        <w:t>201</w:t>
      </w:r>
      <w:del w:id="381" w:author="野方誠" w:date="2016-03-01T10:22:00Z">
        <w:r w:rsidR="00EB52BD" w:rsidRPr="009E4B11" w:rsidDel="00561CFD">
          <w:rPr>
            <w:rFonts w:hint="eastAsia"/>
            <w:rPrChange w:id="382" w:author="野方誠" w:date="2017-03-01T12:16:00Z">
              <w:rPr>
                <w:rFonts w:hint="eastAsia"/>
              </w:rPr>
            </w:rPrChange>
          </w:rPr>
          <w:delText>5</w:delText>
        </w:r>
      </w:del>
      <w:ins w:id="383" w:author="野方誠" w:date="2016-03-01T10:22:00Z">
        <w:r w:rsidR="005C7245">
          <w:rPr>
            <w:rPrChange w:id="384" w:author="野方誠" w:date="2017-03-01T12:16:00Z">
              <w:rPr/>
            </w:rPrChange>
          </w:rPr>
          <w:t>7</w:t>
        </w:r>
      </w:ins>
      <w:bookmarkStart w:id="385" w:name="_GoBack"/>
      <w:bookmarkEnd w:id="385"/>
      <w:r w:rsidRPr="009E4B11">
        <w:rPr>
          <w:rFonts w:hint="eastAsia"/>
          <w:rPrChange w:id="386" w:author="野方誠" w:date="2017-03-01T12:16:00Z">
            <w:rPr>
              <w:rFonts w:hint="eastAsia"/>
            </w:rPr>
          </w:rPrChange>
        </w:rPr>
        <w:t>年</w:t>
      </w:r>
      <w:r w:rsidR="00EB52BD" w:rsidRPr="009E4B11">
        <w:rPr>
          <w:rFonts w:hint="eastAsia"/>
          <w:rPrChange w:id="387" w:author="野方誠" w:date="2017-03-01T12:16:00Z">
            <w:rPr>
              <w:rFonts w:hint="eastAsia"/>
            </w:rPr>
          </w:rPrChange>
        </w:rPr>
        <w:t>5</w:t>
      </w:r>
      <w:r w:rsidRPr="009E4B11">
        <w:rPr>
          <w:rFonts w:hint="eastAsia"/>
          <w:rPrChange w:id="388" w:author="野方誠" w:date="2017-03-01T12:16:00Z">
            <w:rPr>
              <w:rFonts w:hint="eastAsia"/>
            </w:rPr>
          </w:rPrChange>
        </w:rPr>
        <w:t>月末</w:t>
      </w:r>
    </w:p>
    <w:sectPr w:rsidR="0050244F" w:rsidRPr="009E4B11" w:rsidSect="0040703A">
      <w:footerReference w:type="even" r:id="rId9"/>
      <w:footerReference w:type="default" r:id="rId10"/>
      <w:pgSz w:w="11906" w:h="16838" w:code="9"/>
      <w:pgMar w:top="1440" w:right="1080" w:bottom="1440" w:left="108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FDD" w:rsidRDefault="005F0FDD">
      <w:r>
        <w:separator/>
      </w:r>
    </w:p>
  </w:endnote>
  <w:endnote w:type="continuationSeparator" w:id="0">
    <w:p w:rsidR="005F0FDD" w:rsidRDefault="005F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B96" w:rsidRDefault="00A61B96" w:rsidP="000F206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1B96" w:rsidRDefault="00A61B9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B96" w:rsidRDefault="00A61B96" w:rsidP="000F206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2836">
      <w:rPr>
        <w:rStyle w:val="a7"/>
        <w:noProof/>
      </w:rPr>
      <w:t>1</w:t>
    </w:r>
    <w:r>
      <w:rPr>
        <w:rStyle w:val="a7"/>
      </w:rPr>
      <w:fldChar w:fldCharType="end"/>
    </w:r>
  </w:p>
  <w:p w:rsidR="00A61B96" w:rsidRDefault="00A61B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FDD" w:rsidRDefault="005F0FDD">
      <w:r>
        <w:separator/>
      </w:r>
    </w:p>
  </w:footnote>
  <w:footnote w:type="continuationSeparator" w:id="0">
    <w:p w:rsidR="005F0FDD" w:rsidRDefault="005F0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03B9"/>
    <w:multiLevelType w:val="hybridMultilevel"/>
    <w:tmpl w:val="F894E12A"/>
    <w:lvl w:ilvl="0" w:tplc="9C3C11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386ECC"/>
    <w:multiLevelType w:val="hybridMultilevel"/>
    <w:tmpl w:val="AEA8D492"/>
    <w:lvl w:ilvl="0" w:tplc="773C9CBE">
      <w:start w:val="1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422912"/>
    <w:multiLevelType w:val="hybridMultilevel"/>
    <w:tmpl w:val="89DC3544"/>
    <w:lvl w:ilvl="0" w:tplc="773C9CB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15"/>
        </w:tabs>
        <w:ind w:left="-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5"/>
        </w:tabs>
        <w:ind w:left="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25"/>
        </w:tabs>
        <w:ind w:left="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</w:abstractNum>
  <w:abstractNum w:abstractNumId="3" w15:restartNumberingAfterBreak="0">
    <w:nsid w:val="2E81396D"/>
    <w:multiLevelType w:val="hybridMultilevel"/>
    <w:tmpl w:val="96269FC8"/>
    <w:lvl w:ilvl="0" w:tplc="9C3C11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670217"/>
    <w:multiLevelType w:val="hybridMultilevel"/>
    <w:tmpl w:val="AC9C4DB2"/>
    <w:lvl w:ilvl="0" w:tplc="9C3C11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73C9CB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5644F0"/>
    <w:multiLevelType w:val="hybridMultilevel"/>
    <w:tmpl w:val="C8F01C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BB275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458F3AC5"/>
    <w:multiLevelType w:val="hybridMultilevel"/>
    <w:tmpl w:val="8ACE8506"/>
    <w:lvl w:ilvl="0" w:tplc="D09A4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EB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8EC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63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04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AE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8B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AB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2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7F37C41"/>
    <w:multiLevelType w:val="hybridMultilevel"/>
    <w:tmpl w:val="3A4CEF28"/>
    <w:lvl w:ilvl="0" w:tplc="0D247A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EA2BAC"/>
    <w:multiLevelType w:val="hybridMultilevel"/>
    <w:tmpl w:val="C03AFB26"/>
    <w:lvl w:ilvl="0" w:tplc="E70A1688">
      <w:numFmt w:val="bullet"/>
      <w:lvlText w:val="◇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66B7DEC"/>
    <w:multiLevelType w:val="hybridMultilevel"/>
    <w:tmpl w:val="BAA83406"/>
    <w:lvl w:ilvl="0" w:tplc="90DE12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3887741"/>
    <w:multiLevelType w:val="hybridMultilevel"/>
    <w:tmpl w:val="B8F4FFC0"/>
    <w:lvl w:ilvl="0" w:tplc="773C9CB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15"/>
        </w:tabs>
        <w:ind w:left="-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5"/>
        </w:tabs>
        <w:ind w:left="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25"/>
        </w:tabs>
        <w:ind w:left="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</w:abstractNum>
  <w:abstractNum w:abstractNumId="12" w15:restartNumberingAfterBreak="0">
    <w:nsid w:val="7D7A7D72"/>
    <w:multiLevelType w:val="hybridMultilevel"/>
    <w:tmpl w:val="3140CCB8"/>
    <w:lvl w:ilvl="0" w:tplc="4C06E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8B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2F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766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1C9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C1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6D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A1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EA6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FC337C6"/>
    <w:multiLevelType w:val="hybridMultilevel"/>
    <w:tmpl w:val="E8B05FB6"/>
    <w:lvl w:ilvl="0" w:tplc="9C3C11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3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10"/>
  </w:num>
  <w:num w:numId="10">
    <w:abstractNumId w:val="8"/>
  </w:num>
  <w:num w:numId="11">
    <w:abstractNumId w:val="12"/>
  </w:num>
  <w:num w:numId="12">
    <w:abstractNumId w:val="5"/>
  </w:num>
  <w:num w:numId="13">
    <w:abstractNumId w:val="6"/>
  </w:num>
  <w:num w:numId="14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野方誠">
    <w15:presenceInfo w15:providerId="Windows Live" w15:userId="b2060ded5ecfcc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A2"/>
    <w:rsid w:val="00002988"/>
    <w:rsid w:val="0002376B"/>
    <w:rsid w:val="000239E4"/>
    <w:rsid w:val="00027917"/>
    <w:rsid w:val="00034A71"/>
    <w:rsid w:val="00046FA2"/>
    <w:rsid w:val="000807E2"/>
    <w:rsid w:val="00097B3A"/>
    <w:rsid w:val="000B0CE6"/>
    <w:rsid w:val="000B7C48"/>
    <w:rsid w:val="000C6B02"/>
    <w:rsid w:val="000F206F"/>
    <w:rsid w:val="000F46CF"/>
    <w:rsid w:val="0011791F"/>
    <w:rsid w:val="00150FDB"/>
    <w:rsid w:val="00153400"/>
    <w:rsid w:val="001655D9"/>
    <w:rsid w:val="001A48BD"/>
    <w:rsid w:val="001F0973"/>
    <w:rsid w:val="001F74AE"/>
    <w:rsid w:val="0021066F"/>
    <w:rsid w:val="002108F8"/>
    <w:rsid w:val="002320F1"/>
    <w:rsid w:val="00235B40"/>
    <w:rsid w:val="00263629"/>
    <w:rsid w:val="00275049"/>
    <w:rsid w:val="00283B71"/>
    <w:rsid w:val="0029435C"/>
    <w:rsid w:val="002A0155"/>
    <w:rsid w:val="002C33BF"/>
    <w:rsid w:val="002D1B3B"/>
    <w:rsid w:val="002E28CE"/>
    <w:rsid w:val="002E7900"/>
    <w:rsid w:val="00307C9C"/>
    <w:rsid w:val="00312836"/>
    <w:rsid w:val="00355481"/>
    <w:rsid w:val="003613F7"/>
    <w:rsid w:val="003633EA"/>
    <w:rsid w:val="003639E6"/>
    <w:rsid w:val="00363E66"/>
    <w:rsid w:val="00374A16"/>
    <w:rsid w:val="00381AD9"/>
    <w:rsid w:val="00384317"/>
    <w:rsid w:val="003F4F10"/>
    <w:rsid w:val="003F55FD"/>
    <w:rsid w:val="0040703A"/>
    <w:rsid w:val="00426C21"/>
    <w:rsid w:val="00440EB8"/>
    <w:rsid w:val="00450344"/>
    <w:rsid w:val="00453935"/>
    <w:rsid w:val="00454889"/>
    <w:rsid w:val="00472978"/>
    <w:rsid w:val="00474D59"/>
    <w:rsid w:val="004752B3"/>
    <w:rsid w:val="004872A2"/>
    <w:rsid w:val="00492BA9"/>
    <w:rsid w:val="004A4535"/>
    <w:rsid w:val="004A48C3"/>
    <w:rsid w:val="004B0CA9"/>
    <w:rsid w:val="004B333B"/>
    <w:rsid w:val="004E03FC"/>
    <w:rsid w:val="004E1365"/>
    <w:rsid w:val="004E5E8E"/>
    <w:rsid w:val="004E7566"/>
    <w:rsid w:val="004F12A6"/>
    <w:rsid w:val="0050244F"/>
    <w:rsid w:val="005111A7"/>
    <w:rsid w:val="00536406"/>
    <w:rsid w:val="00541B95"/>
    <w:rsid w:val="00543E6B"/>
    <w:rsid w:val="00561CFD"/>
    <w:rsid w:val="005A0EA4"/>
    <w:rsid w:val="005A76CF"/>
    <w:rsid w:val="005B0A95"/>
    <w:rsid w:val="005B3EBE"/>
    <w:rsid w:val="005B6D27"/>
    <w:rsid w:val="005C1D20"/>
    <w:rsid w:val="005C7245"/>
    <w:rsid w:val="005D7563"/>
    <w:rsid w:val="005F0413"/>
    <w:rsid w:val="005F06CC"/>
    <w:rsid w:val="005F0FDD"/>
    <w:rsid w:val="005F39A5"/>
    <w:rsid w:val="005F5472"/>
    <w:rsid w:val="0060758D"/>
    <w:rsid w:val="00615C4D"/>
    <w:rsid w:val="00631FFF"/>
    <w:rsid w:val="00637CCD"/>
    <w:rsid w:val="00641350"/>
    <w:rsid w:val="00656093"/>
    <w:rsid w:val="0065774E"/>
    <w:rsid w:val="0066440B"/>
    <w:rsid w:val="00682C4A"/>
    <w:rsid w:val="00692E03"/>
    <w:rsid w:val="006957CB"/>
    <w:rsid w:val="0069638C"/>
    <w:rsid w:val="0069740E"/>
    <w:rsid w:val="006B7FDA"/>
    <w:rsid w:val="006D4AEA"/>
    <w:rsid w:val="006E029B"/>
    <w:rsid w:val="0071557A"/>
    <w:rsid w:val="00725B0D"/>
    <w:rsid w:val="00745316"/>
    <w:rsid w:val="00760022"/>
    <w:rsid w:val="0076057F"/>
    <w:rsid w:val="00764630"/>
    <w:rsid w:val="007767D7"/>
    <w:rsid w:val="00784AF5"/>
    <w:rsid w:val="007926C3"/>
    <w:rsid w:val="007A2CB8"/>
    <w:rsid w:val="007E6D6A"/>
    <w:rsid w:val="007F1DD2"/>
    <w:rsid w:val="007F50D8"/>
    <w:rsid w:val="00816817"/>
    <w:rsid w:val="00816F5B"/>
    <w:rsid w:val="00823B54"/>
    <w:rsid w:val="00842A70"/>
    <w:rsid w:val="008470B7"/>
    <w:rsid w:val="00871CA3"/>
    <w:rsid w:val="00877C49"/>
    <w:rsid w:val="00885085"/>
    <w:rsid w:val="008968A9"/>
    <w:rsid w:val="008C3DF4"/>
    <w:rsid w:val="008D01CE"/>
    <w:rsid w:val="008D0CAC"/>
    <w:rsid w:val="008E52A9"/>
    <w:rsid w:val="008E5AC2"/>
    <w:rsid w:val="00967748"/>
    <w:rsid w:val="0097081F"/>
    <w:rsid w:val="0099521E"/>
    <w:rsid w:val="009A0079"/>
    <w:rsid w:val="009A23BD"/>
    <w:rsid w:val="009A2909"/>
    <w:rsid w:val="009D131F"/>
    <w:rsid w:val="009E4B11"/>
    <w:rsid w:val="009E6A23"/>
    <w:rsid w:val="00A03DC5"/>
    <w:rsid w:val="00A0789A"/>
    <w:rsid w:val="00A14355"/>
    <w:rsid w:val="00A24039"/>
    <w:rsid w:val="00A51F46"/>
    <w:rsid w:val="00A5793D"/>
    <w:rsid w:val="00A61B96"/>
    <w:rsid w:val="00A630AD"/>
    <w:rsid w:val="00A7337B"/>
    <w:rsid w:val="00A759FA"/>
    <w:rsid w:val="00A9400D"/>
    <w:rsid w:val="00AA5B52"/>
    <w:rsid w:val="00AA7DBE"/>
    <w:rsid w:val="00AB4DBA"/>
    <w:rsid w:val="00AD072C"/>
    <w:rsid w:val="00AD31D8"/>
    <w:rsid w:val="00AD6F0D"/>
    <w:rsid w:val="00AF61DA"/>
    <w:rsid w:val="00B05066"/>
    <w:rsid w:val="00B27724"/>
    <w:rsid w:val="00B40289"/>
    <w:rsid w:val="00B47606"/>
    <w:rsid w:val="00B82337"/>
    <w:rsid w:val="00B8416A"/>
    <w:rsid w:val="00BD3AC8"/>
    <w:rsid w:val="00BE310B"/>
    <w:rsid w:val="00BE38ED"/>
    <w:rsid w:val="00C125AC"/>
    <w:rsid w:val="00C51EFD"/>
    <w:rsid w:val="00C63AEA"/>
    <w:rsid w:val="00C67592"/>
    <w:rsid w:val="00CA0977"/>
    <w:rsid w:val="00CC68A0"/>
    <w:rsid w:val="00CD085D"/>
    <w:rsid w:val="00CE2503"/>
    <w:rsid w:val="00CF4184"/>
    <w:rsid w:val="00D0507F"/>
    <w:rsid w:val="00D1547F"/>
    <w:rsid w:val="00D212B0"/>
    <w:rsid w:val="00D23AAD"/>
    <w:rsid w:val="00D3213B"/>
    <w:rsid w:val="00D33B79"/>
    <w:rsid w:val="00D40465"/>
    <w:rsid w:val="00D47EAC"/>
    <w:rsid w:val="00D5246E"/>
    <w:rsid w:val="00D52870"/>
    <w:rsid w:val="00D54324"/>
    <w:rsid w:val="00D825C9"/>
    <w:rsid w:val="00D90637"/>
    <w:rsid w:val="00D94D8D"/>
    <w:rsid w:val="00DB26B6"/>
    <w:rsid w:val="00DF6E0B"/>
    <w:rsid w:val="00E11CED"/>
    <w:rsid w:val="00E44CC2"/>
    <w:rsid w:val="00E47E1D"/>
    <w:rsid w:val="00E57E02"/>
    <w:rsid w:val="00E851F3"/>
    <w:rsid w:val="00E85468"/>
    <w:rsid w:val="00EB52BD"/>
    <w:rsid w:val="00EC20D4"/>
    <w:rsid w:val="00ED149E"/>
    <w:rsid w:val="00ED7F5E"/>
    <w:rsid w:val="00EE0A90"/>
    <w:rsid w:val="00F23419"/>
    <w:rsid w:val="00F3344C"/>
    <w:rsid w:val="00F60815"/>
    <w:rsid w:val="00F83899"/>
    <w:rsid w:val="00F91E69"/>
    <w:rsid w:val="00FA5B84"/>
    <w:rsid w:val="00FD6FAF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69A12E-FF62-4369-A29A-1CF5037B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6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6D27"/>
    <w:rPr>
      <w:color w:val="0000FF"/>
      <w:u w:val="single"/>
    </w:rPr>
  </w:style>
  <w:style w:type="character" w:styleId="a4">
    <w:name w:val="FollowedHyperlink"/>
    <w:rsid w:val="005B6D27"/>
    <w:rPr>
      <w:color w:val="800080"/>
      <w:u w:val="single"/>
    </w:rPr>
  </w:style>
  <w:style w:type="paragraph" w:styleId="a5">
    <w:name w:val="Date"/>
    <w:basedOn w:val="a"/>
    <w:next w:val="a"/>
    <w:rsid w:val="00D23AAD"/>
  </w:style>
  <w:style w:type="paragraph" w:styleId="a6">
    <w:name w:val="footer"/>
    <w:basedOn w:val="a"/>
    <w:rsid w:val="000F206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F206F"/>
  </w:style>
  <w:style w:type="paragraph" w:styleId="HTML">
    <w:name w:val="HTML Preformatted"/>
    <w:basedOn w:val="a"/>
    <w:link w:val="HTML0"/>
    <w:uiPriority w:val="99"/>
    <w:rsid w:val="009A29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rsid w:val="00D94D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94D8D"/>
    <w:rPr>
      <w:kern w:val="2"/>
      <w:sz w:val="21"/>
    </w:rPr>
  </w:style>
  <w:style w:type="paragraph" w:styleId="aa">
    <w:name w:val="Balloon Text"/>
    <w:basedOn w:val="a"/>
    <w:link w:val="ab"/>
    <w:rsid w:val="00D212B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212B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HTML0">
    <w:name w:val="HTML 書式付き (文字)"/>
    <w:link w:val="HTML"/>
    <w:uiPriority w:val="99"/>
    <w:rsid w:val="00150FDB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381A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3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6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3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新４回生配布資料</vt:lpstr>
      <vt:lpstr>新４回生配布資料</vt:lpstr>
    </vt:vector>
  </TitlesOfParts>
  <Company>立命館大学ロボティクス学科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新４回生配布資料</dc:title>
  <dc:subject/>
  <dc:creator>野方誠</dc:creator>
  <cp:keywords/>
  <cp:lastModifiedBy>野方誠</cp:lastModifiedBy>
  <cp:revision>6</cp:revision>
  <cp:lastPrinted>2017-03-01T03:17:00Z</cp:lastPrinted>
  <dcterms:created xsi:type="dcterms:W3CDTF">2017-03-01T03:16:00Z</dcterms:created>
  <dcterms:modified xsi:type="dcterms:W3CDTF">2017-03-01T12:13:00Z</dcterms:modified>
</cp:coreProperties>
</file>